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2C50" w14:textId="09DA92E2" w:rsidR="009940D3" w:rsidRPr="00A27EDB" w:rsidRDefault="00FE0093" w:rsidP="00BB436B">
      <w:pPr>
        <w:pStyle w:val="Title"/>
        <w:tabs>
          <w:tab w:val="right" w:pos="10080"/>
        </w:tabs>
        <w:rPr>
          <w:rFonts w:ascii="Futura PT Book" w:hAnsi="Futura PT Book" w:cs="Arial"/>
          <w:color w:val="FF0000"/>
          <w:sz w:val="20"/>
        </w:rPr>
      </w:pPr>
      <w:r>
        <w:rPr>
          <w:rFonts w:ascii="Futura PT Book" w:hAnsi="Futura PT Book" w:cs="Arial"/>
          <w:sz w:val="20"/>
        </w:rPr>
        <w:t>MINUTES</w:t>
      </w:r>
    </w:p>
    <w:p w14:paraId="30DED30D" w14:textId="7DA2D87A" w:rsidR="009940D3" w:rsidRPr="00A27EDB" w:rsidRDefault="00587AF8">
      <w:pPr>
        <w:jc w:val="center"/>
        <w:rPr>
          <w:rFonts w:ascii="Futura PT Book" w:hAnsi="Futura PT Book" w:cs="Arial"/>
        </w:rPr>
      </w:pPr>
      <w:r w:rsidRPr="00A27EDB">
        <w:rPr>
          <w:rFonts w:ascii="Futura PT Book" w:hAnsi="Futura PT Book" w:cs="Arial"/>
        </w:rPr>
        <w:t>ASCE TEXAS SECTION</w:t>
      </w:r>
      <w:r w:rsidR="00FF11EA" w:rsidRPr="00A27EDB">
        <w:rPr>
          <w:rFonts w:ascii="Futura PT Book" w:hAnsi="Futura PT Book" w:cs="Arial"/>
        </w:rPr>
        <w:t xml:space="preserve"> </w:t>
      </w:r>
    </w:p>
    <w:p w14:paraId="6F537954" w14:textId="585E35CA" w:rsidR="009940D3" w:rsidRPr="00A27EDB" w:rsidRDefault="001951C0">
      <w:pPr>
        <w:pStyle w:val="Heading3"/>
        <w:rPr>
          <w:rFonts w:ascii="Futura PT Book" w:hAnsi="Futura PT Book" w:cs="Arial"/>
          <w:sz w:val="20"/>
        </w:rPr>
      </w:pPr>
      <w:r w:rsidRPr="00A27EDB">
        <w:rPr>
          <w:rFonts w:ascii="Futura PT Book" w:hAnsi="Futura PT Book" w:cs="Arial"/>
          <w:sz w:val="20"/>
        </w:rPr>
        <w:t>SUMMER</w:t>
      </w:r>
      <w:r w:rsidR="00FF11EA" w:rsidRPr="00A27EDB">
        <w:rPr>
          <w:rFonts w:ascii="Futura PT Book" w:hAnsi="Futura PT Book" w:cs="Arial"/>
          <w:sz w:val="20"/>
        </w:rPr>
        <w:t xml:space="preserve"> </w:t>
      </w:r>
      <w:r w:rsidR="00F611A7" w:rsidRPr="00A27EDB">
        <w:rPr>
          <w:rFonts w:ascii="Futura PT Book" w:hAnsi="Futura PT Book" w:cs="Arial"/>
          <w:sz w:val="20"/>
        </w:rPr>
        <w:t>20</w:t>
      </w:r>
      <w:r w:rsidR="009309F2" w:rsidRPr="00A27EDB">
        <w:rPr>
          <w:rFonts w:ascii="Futura PT Book" w:hAnsi="Futura PT Book" w:cs="Arial"/>
          <w:sz w:val="20"/>
        </w:rPr>
        <w:t>2</w:t>
      </w:r>
      <w:r w:rsidR="009860C1" w:rsidRPr="00A27EDB">
        <w:rPr>
          <w:rFonts w:ascii="Futura PT Book" w:hAnsi="Futura PT Book" w:cs="Arial"/>
          <w:sz w:val="20"/>
        </w:rPr>
        <w:t>1</w:t>
      </w:r>
      <w:r w:rsidR="00F611A7" w:rsidRPr="00A27EDB">
        <w:rPr>
          <w:rFonts w:ascii="Futura PT Book" w:hAnsi="Futura PT Book" w:cs="Arial"/>
          <w:sz w:val="20"/>
        </w:rPr>
        <w:t>-20</w:t>
      </w:r>
      <w:r w:rsidR="00737F88" w:rsidRPr="00A27EDB">
        <w:rPr>
          <w:rFonts w:ascii="Futura PT Book" w:hAnsi="Futura PT Book" w:cs="Arial"/>
          <w:sz w:val="20"/>
        </w:rPr>
        <w:t>2</w:t>
      </w:r>
      <w:r w:rsidR="009860C1" w:rsidRPr="00A27EDB">
        <w:rPr>
          <w:rFonts w:ascii="Futura PT Book" w:hAnsi="Futura PT Book" w:cs="Arial"/>
          <w:sz w:val="20"/>
        </w:rPr>
        <w:t>2</w:t>
      </w:r>
      <w:r w:rsidR="00F611A7" w:rsidRPr="00A27EDB">
        <w:rPr>
          <w:rFonts w:ascii="Futura PT Book" w:hAnsi="Futura PT Book" w:cs="Arial"/>
          <w:sz w:val="20"/>
        </w:rPr>
        <w:t xml:space="preserve"> </w:t>
      </w:r>
      <w:r w:rsidR="003C61C6" w:rsidRPr="00A27EDB">
        <w:rPr>
          <w:rFonts w:ascii="Futura PT Book" w:hAnsi="Futura PT Book" w:cs="Arial"/>
          <w:sz w:val="20"/>
        </w:rPr>
        <w:t>EXECUTIVE COMMITTEE</w:t>
      </w:r>
      <w:r w:rsidR="00F611A7" w:rsidRPr="00A27EDB">
        <w:rPr>
          <w:rFonts w:ascii="Futura PT Book" w:hAnsi="Futura PT Book" w:cs="Arial"/>
          <w:sz w:val="20"/>
        </w:rPr>
        <w:t xml:space="preserve"> </w:t>
      </w:r>
      <w:r w:rsidR="009940D3" w:rsidRPr="00A27EDB">
        <w:rPr>
          <w:rFonts w:ascii="Futura PT Book" w:hAnsi="Futura PT Book" w:cs="Arial"/>
          <w:sz w:val="20"/>
        </w:rPr>
        <w:t>MEETING</w:t>
      </w:r>
    </w:p>
    <w:p w14:paraId="34BE2959" w14:textId="4A160761" w:rsidR="00361006" w:rsidRDefault="007613EB" w:rsidP="004D0F45">
      <w:pPr>
        <w:pStyle w:val="Date"/>
        <w:jc w:val="center"/>
        <w:rPr>
          <w:rFonts w:ascii="Futura PT Book" w:hAnsi="Futura PT Book" w:cs="Arial"/>
        </w:rPr>
      </w:pPr>
      <w:r>
        <w:rPr>
          <w:rFonts w:ascii="Futura PT Book" w:hAnsi="Futura PT Book" w:cs="Arial"/>
        </w:rPr>
        <w:t xml:space="preserve">Friday, </w:t>
      </w:r>
      <w:r w:rsidR="001951C0" w:rsidRPr="00A27EDB">
        <w:rPr>
          <w:rFonts w:ascii="Futura PT Book" w:hAnsi="Futura PT Book" w:cs="Arial"/>
        </w:rPr>
        <w:t>July 22</w:t>
      </w:r>
      <w:r w:rsidR="00737F88" w:rsidRPr="00A27EDB">
        <w:rPr>
          <w:rFonts w:ascii="Futura PT Book" w:hAnsi="Futura PT Book" w:cs="Arial"/>
        </w:rPr>
        <w:t>, 202</w:t>
      </w:r>
      <w:r w:rsidR="009860C1" w:rsidRPr="00A27EDB">
        <w:rPr>
          <w:rFonts w:ascii="Futura PT Book" w:hAnsi="Futura PT Book" w:cs="Arial"/>
        </w:rPr>
        <w:t>2</w:t>
      </w:r>
      <w:r w:rsidR="00FF11EA" w:rsidRPr="00A27EDB">
        <w:rPr>
          <w:rFonts w:ascii="Futura PT Book" w:hAnsi="Futura PT Book" w:cs="Arial"/>
        </w:rPr>
        <w:t xml:space="preserve"> | </w:t>
      </w:r>
      <w:r w:rsidR="00BF5BD3" w:rsidRPr="00A27EDB">
        <w:rPr>
          <w:rFonts w:ascii="Futura PT Book" w:hAnsi="Futura PT Book" w:cs="Arial"/>
        </w:rPr>
        <w:t>2:00</w:t>
      </w:r>
      <w:r w:rsidR="008D7EF5" w:rsidRPr="00A27EDB">
        <w:rPr>
          <w:rFonts w:ascii="Futura PT Book" w:hAnsi="Futura PT Book" w:cs="Arial"/>
        </w:rPr>
        <w:t xml:space="preserve"> </w:t>
      </w:r>
      <w:r w:rsidR="00726BEC" w:rsidRPr="00A27EDB">
        <w:rPr>
          <w:rFonts w:ascii="Futura PT Book" w:hAnsi="Futura PT Book" w:cs="Arial"/>
        </w:rPr>
        <w:t>P</w:t>
      </w:r>
      <w:r w:rsidR="008D7EF5" w:rsidRPr="00A27EDB">
        <w:rPr>
          <w:rFonts w:ascii="Futura PT Book" w:hAnsi="Futura PT Book" w:cs="Arial"/>
        </w:rPr>
        <w:t>M</w:t>
      </w:r>
      <w:r w:rsidR="00304FE0" w:rsidRPr="00A27EDB">
        <w:rPr>
          <w:rFonts w:ascii="Futura PT Book" w:hAnsi="Futura PT Book" w:cs="Arial"/>
        </w:rPr>
        <w:t xml:space="preserve"> – </w:t>
      </w:r>
      <w:r w:rsidR="00834D5D" w:rsidRPr="00A27EDB">
        <w:rPr>
          <w:rFonts w:ascii="Futura PT Book" w:hAnsi="Futura PT Book" w:cs="Arial"/>
        </w:rPr>
        <w:t>5</w:t>
      </w:r>
      <w:r w:rsidR="00BF5BD3" w:rsidRPr="00A27EDB">
        <w:rPr>
          <w:rFonts w:ascii="Futura PT Book" w:hAnsi="Futura PT Book" w:cs="Arial"/>
        </w:rPr>
        <w:t>:00</w:t>
      </w:r>
      <w:r w:rsidR="00304FE0" w:rsidRPr="00A27EDB">
        <w:rPr>
          <w:rFonts w:ascii="Futura PT Book" w:hAnsi="Futura PT Book" w:cs="Arial"/>
        </w:rPr>
        <w:t xml:space="preserve"> PM</w:t>
      </w:r>
      <w:r w:rsidR="00BF5BD3" w:rsidRPr="00A27EDB">
        <w:rPr>
          <w:rFonts w:ascii="Futura PT Book" w:hAnsi="Futura PT Book" w:cs="Arial"/>
        </w:rPr>
        <w:t xml:space="preserve"> C</w:t>
      </w:r>
      <w:r w:rsidR="00361006">
        <w:rPr>
          <w:rFonts w:ascii="Futura PT Book" w:hAnsi="Futura PT Book" w:cs="Arial"/>
        </w:rPr>
        <w:t>T</w:t>
      </w:r>
    </w:p>
    <w:p w14:paraId="2592AF02" w14:textId="56D12700" w:rsidR="007908E5" w:rsidRPr="00361006" w:rsidRDefault="007908E5" w:rsidP="00D55494">
      <w:pPr>
        <w:rPr>
          <w:rFonts w:ascii="Futura PT Book" w:hAnsi="Futura PT Book" w:cs="Arial"/>
        </w:rPr>
      </w:pPr>
    </w:p>
    <w:p w14:paraId="7F914E72" w14:textId="53EBA5D8" w:rsidR="00D55494" w:rsidRPr="00A27EDB" w:rsidRDefault="00D55494" w:rsidP="00D55494">
      <w:pPr>
        <w:rPr>
          <w:rFonts w:ascii="Futura PT Book" w:hAnsi="Futura PT Book" w:cs="Arial"/>
          <w:b/>
          <w:bCs/>
        </w:rPr>
      </w:pPr>
      <w:r w:rsidRPr="00A27EDB">
        <w:rPr>
          <w:rFonts w:ascii="Futura PT Book" w:hAnsi="Futura PT Book" w:cs="Arial"/>
          <w:b/>
          <w:bCs/>
        </w:rPr>
        <w:t>Hilton Garden Inn Fort Worth Alliance Airport</w:t>
      </w:r>
    </w:p>
    <w:p w14:paraId="5E8EAC8A" w14:textId="2DE7B511" w:rsidR="00EA46F2" w:rsidRPr="00A27EDB" w:rsidRDefault="00D55494" w:rsidP="00AB2215">
      <w:pPr>
        <w:rPr>
          <w:rFonts w:ascii="Futura PT Book" w:hAnsi="Futura PT Book" w:cs="Arial"/>
        </w:rPr>
      </w:pPr>
      <w:r w:rsidRPr="00A27EDB">
        <w:rPr>
          <w:rFonts w:ascii="Futura PT Book" w:hAnsi="Futura PT Book" w:cs="Arial"/>
        </w:rPr>
        <w:t>2600 Westport Parkway, Fort Worth, TX 76177</w:t>
      </w:r>
    </w:p>
    <w:p w14:paraId="5BE23DF5" w14:textId="77777777" w:rsidR="00C65EE8" w:rsidRPr="00A27EDB" w:rsidRDefault="00C65EE8" w:rsidP="00C65EE8">
      <w:pPr>
        <w:rPr>
          <w:rFonts w:ascii="Futura PT Book" w:hAnsi="Futura PT Book" w:cs="Arial"/>
        </w:rPr>
      </w:pPr>
      <w:r w:rsidRPr="00A27EDB">
        <w:rPr>
          <w:rFonts w:ascii="Futura PT Book" w:hAnsi="Futura PT Book" w:cs="Arial"/>
        </w:rPr>
        <w:t xml:space="preserve">Room: </w:t>
      </w:r>
      <w:r w:rsidRPr="00A27EDB">
        <w:rPr>
          <w:rFonts w:ascii="Futura PT Book" w:hAnsi="Futura PT Book" w:cs="Arial"/>
          <w:b/>
          <w:bCs/>
        </w:rPr>
        <w:t>Alpha &amp; Bravo</w:t>
      </w:r>
    </w:p>
    <w:p w14:paraId="7EAD9D54" w14:textId="77777777" w:rsidR="007908E5" w:rsidRDefault="007908E5" w:rsidP="007908E5">
      <w:pPr>
        <w:rPr>
          <w:rFonts w:ascii="Futura PT Book" w:hAnsi="Futura PT Book" w:cs="Arial"/>
          <w:b/>
          <w:color w:val="000000" w:themeColor="text1"/>
        </w:rPr>
      </w:pPr>
    </w:p>
    <w:p w14:paraId="7C5E3308" w14:textId="677C8761" w:rsidR="003A7DC6" w:rsidRPr="00E47676" w:rsidRDefault="00E47676" w:rsidP="00E47676">
      <w:pPr>
        <w:spacing w:line="360" w:lineRule="auto"/>
        <w:rPr>
          <w:rFonts w:ascii="Futura PT Book" w:hAnsi="Futura PT Book" w:cs="Arial"/>
          <w:b/>
          <w:color w:val="000000" w:themeColor="text1"/>
        </w:rPr>
      </w:pPr>
      <w:r w:rsidRPr="00E47676">
        <w:rPr>
          <w:rFonts w:ascii="Futura PT Book" w:hAnsi="Futura PT Book" w:cs="Arial"/>
          <w:b/>
          <w:color w:val="000000" w:themeColor="text1"/>
        </w:rPr>
        <w:t>1.</w:t>
      </w:r>
      <w:r>
        <w:rPr>
          <w:rFonts w:ascii="Futura PT Book" w:hAnsi="Futura PT Book" w:cs="Arial"/>
          <w:b/>
          <w:color w:val="000000" w:themeColor="text1"/>
        </w:rPr>
        <w:t xml:space="preserve">0     </w:t>
      </w:r>
      <w:r w:rsidR="009940D3" w:rsidRPr="00E47676">
        <w:rPr>
          <w:rFonts w:ascii="Futura PT Book" w:hAnsi="Futura PT Book" w:cs="Arial"/>
          <w:b/>
          <w:color w:val="000000" w:themeColor="text1"/>
        </w:rPr>
        <w:t>C</w:t>
      </w:r>
      <w:r w:rsidR="005810E0" w:rsidRPr="00E47676">
        <w:rPr>
          <w:rFonts w:ascii="Futura PT Book" w:hAnsi="Futura PT Book" w:cs="Arial"/>
          <w:b/>
          <w:color w:val="000000" w:themeColor="text1"/>
        </w:rPr>
        <w:t>onvene</w:t>
      </w:r>
    </w:p>
    <w:p w14:paraId="29BDDD27" w14:textId="60CE3BD1" w:rsidR="005810E0" w:rsidRPr="00FE0093" w:rsidRDefault="00110CAD" w:rsidP="00E47676">
      <w:pPr>
        <w:pStyle w:val="List2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firstLine="0"/>
        <w:rPr>
          <w:rFonts w:ascii="Futura PT Book" w:hAnsi="Futura PT Book" w:cs="Arial"/>
          <w:b/>
          <w:bCs/>
          <w:color w:val="000000" w:themeColor="text1"/>
        </w:rPr>
      </w:pPr>
      <w:r w:rsidRPr="00FE0093">
        <w:rPr>
          <w:rFonts w:ascii="Futura PT Book" w:hAnsi="Futura PT Book" w:cs="Arial"/>
          <w:b/>
          <w:bCs/>
          <w:color w:val="000000" w:themeColor="text1"/>
        </w:rPr>
        <w:t>1.1</w:t>
      </w:r>
      <w:r w:rsidR="00FE0093" w:rsidRPr="00FE0093">
        <w:rPr>
          <w:rFonts w:ascii="Futura PT Book" w:hAnsi="Futura PT Book" w:cs="Arial"/>
          <w:b/>
          <w:bCs/>
          <w:color w:val="000000" w:themeColor="text1"/>
        </w:rPr>
        <w:tab/>
      </w:r>
      <w:r w:rsidR="005810E0" w:rsidRPr="00FE0093">
        <w:rPr>
          <w:rFonts w:ascii="Futura PT Book" w:hAnsi="Futura PT Book" w:cs="Arial"/>
          <w:b/>
          <w:bCs/>
          <w:color w:val="000000" w:themeColor="text1"/>
        </w:rPr>
        <w:t>Call to Order</w:t>
      </w:r>
      <w:r w:rsidR="00FE0093">
        <w:rPr>
          <w:rFonts w:ascii="Futura PT Book" w:hAnsi="Futura PT Book" w:cs="Arial"/>
          <w:b/>
          <w:bCs/>
          <w:color w:val="000000" w:themeColor="text1"/>
        </w:rPr>
        <w:t xml:space="preserve">. </w:t>
      </w:r>
      <w:r w:rsidR="00FE0093" w:rsidRPr="00FE0093">
        <w:rPr>
          <w:rFonts w:ascii="Futura PT Book" w:hAnsi="Futura PT Book" w:cs="Arial"/>
          <w:color w:val="000000" w:themeColor="text1"/>
        </w:rPr>
        <w:t xml:space="preserve">President </w:t>
      </w:r>
      <w:r w:rsidR="002D3691" w:rsidRPr="00FE0093">
        <w:rPr>
          <w:rFonts w:ascii="Futura PT Book" w:hAnsi="Futura PT Book" w:cs="Arial"/>
          <w:color w:val="000000" w:themeColor="text1"/>
        </w:rPr>
        <w:t>Patrick Beecher PE</w:t>
      </w:r>
      <w:r w:rsidR="00FE0093" w:rsidRPr="00FE0093">
        <w:rPr>
          <w:rFonts w:ascii="Futura PT Book" w:hAnsi="Futura PT Book" w:cs="Arial"/>
          <w:color w:val="000000" w:themeColor="text1"/>
        </w:rPr>
        <w:t xml:space="preserve"> called the meeting to </w:t>
      </w:r>
      <w:r w:rsidR="00FE0093" w:rsidRPr="001C1AD8">
        <w:rPr>
          <w:rFonts w:ascii="Futura PT Book" w:hAnsi="Futura PT Book" w:cs="Arial"/>
        </w:rPr>
        <w:t>order at 2:0</w:t>
      </w:r>
      <w:r w:rsidR="00130282" w:rsidRPr="001C1AD8">
        <w:rPr>
          <w:rFonts w:ascii="Futura PT Book" w:hAnsi="Futura PT Book" w:cs="Arial"/>
        </w:rPr>
        <w:t>7</w:t>
      </w:r>
      <w:r w:rsidR="00FE0093" w:rsidRPr="001C1AD8">
        <w:rPr>
          <w:rFonts w:ascii="Futura PT Book" w:hAnsi="Futura PT Book" w:cs="Arial"/>
        </w:rPr>
        <w:t xml:space="preserve"> PM.</w:t>
      </w:r>
    </w:p>
    <w:p w14:paraId="2041BBF5" w14:textId="569D0B09" w:rsidR="00F95E23" w:rsidRPr="00FE0093" w:rsidRDefault="00F95E23" w:rsidP="00E47676">
      <w:pPr>
        <w:pStyle w:val="List2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firstLine="0"/>
        <w:rPr>
          <w:rFonts w:ascii="Futura PT Book" w:hAnsi="Futura PT Book" w:cs="Arial"/>
          <w:b/>
          <w:bCs/>
          <w:color w:val="000000" w:themeColor="text1"/>
        </w:rPr>
      </w:pPr>
      <w:r w:rsidRPr="00FE0093">
        <w:rPr>
          <w:rFonts w:ascii="Futura PT Book" w:hAnsi="Futura PT Book" w:cs="Arial"/>
          <w:b/>
          <w:bCs/>
          <w:color w:val="000000" w:themeColor="text1"/>
        </w:rPr>
        <w:t>1.</w:t>
      </w:r>
      <w:r w:rsidR="009A66A1" w:rsidRPr="00FE0093">
        <w:rPr>
          <w:rFonts w:ascii="Futura PT Book" w:hAnsi="Futura PT Book" w:cs="Arial"/>
          <w:b/>
          <w:bCs/>
          <w:color w:val="000000" w:themeColor="text1"/>
        </w:rPr>
        <w:t>2</w:t>
      </w:r>
      <w:r w:rsidRPr="00FE0093">
        <w:rPr>
          <w:rFonts w:ascii="Futura PT Book" w:hAnsi="Futura PT Book" w:cs="Arial"/>
          <w:b/>
          <w:bCs/>
          <w:color w:val="000000" w:themeColor="text1"/>
        </w:rPr>
        <w:tab/>
      </w:r>
      <w:r w:rsidR="00730360" w:rsidRPr="00FE0093">
        <w:rPr>
          <w:rFonts w:ascii="Futura PT Book" w:hAnsi="Futura PT Book" w:cs="Arial"/>
          <w:b/>
          <w:bCs/>
          <w:color w:val="000000" w:themeColor="text1"/>
        </w:rPr>
        <w:t>Group</w:t>
      </w:r>
      <w:r w:rsidR="007C5F29" w:rsidRPr="00FE0093">
        <w:rPr>
          <w:rFonts w:ascii="Futura PT Book" w:hAnsi="Futura PT Book" w:cs="Arial"/>
          <w:b/>
          <w:bCs/>
          <w:color w:val="000000" w:themeColor="text1"/>
        </w:rPr>
        <w:t xml:space="preserve"> Photo</w:t>
      </w:r>
    </w:p>
    <w:p w14:paraId="73D9F875" w14:textId="434247EE" w:rsidR="00CC16A8" w:rsidRDefault="00110CAD" w:rsidP="004239AF">
      <w:pPr>
        <w:pStyle w:val="List2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firstLine="0"/>
        <w:rPr>
          <w:rFonts w:ascii="Futura PT Book" w:hAnsi="Futura PT Book" w:cs="Arial"/>
          <w:b/>
          <w:bCs/>
          <w:color w:val="000000" w:themeColor="text1"/>
        </w:rPr>
      </w:pPr>
      <w:r w:rsidRPr="00FE0093">
        <w:rPr>
          <w:rFonts w:ascii="Futura PT Book" w:hAnsi="Futura PT Book" w:cs="Arial"/>
          <w:b/>
          <w:bCs/>
          <w:color w:val="000000" w:themeColor="text1"/>
        </w:rPr>
        <w:t>1.</w:t>
      </w:r>
      <w:r w:rsidR="009A66A1" w:rsidRPr="00FE0093">
        <w:rPr>
          <w:rFonts w:ascii="Futura PT Book" w:hAnsi="Futura PT Book" w:cs="Arial"/>
          <w:b/>
          <w:bCs/>
          <w:color w:val="000000" w:themeColor="text1"/>
        </w:rPr>
        <w:t>3</w:t>
      </w:r>
      <w:r w:rsidRPr="00FE0093">
        <w:rPr>
          <w:rFonts w:ascii="Futura PT Book" w:hAnsi="Futura PT Book" w:cs="Arial"/>
          <w:b/>
          <w:bCs/>
          <w:color w:val="000000" w:themeColor="text1"/>
        </w:rPr>
        <w:tab/>
      </w:r>
      <w:r w:rsidR="00FE58CC" w:rsidRPr="00FE0093">
        <w:rPr>
          <w:rFonts w:ascii="Futura PT Book" w:hAnsi="Futura PT Book" w:cs="Arial"/>
          <w:b/>
          <w:bCs/>
          <w:color w:val="000000" w:themeColor="text1"/>
        </w:rPr>
        <w:t xml:space="preserve">Roll Call, </w:t>
      </w:r>
      <w:r w:rsidR="0003587C" w:rsidRPr="00FE0093">
        <w:rPr>
          <w:rFonts w:ascii="Futura PT Book" w:hAnsi="Futura PT Book" w:cs="Arial"/>
          <w:b/>
          <w:bCs/>
          <w:color w:val="000000" w:themeColor="text1"/>
        </w:rPr>
        <w:t>Determination of Quorum</w:t>
      </w:r>
      <w:r w:rsidR="00FE0093">
        <w:rPr>
          <w:rFonts w:ascii="Futura PT Book" w:hAnsi="Futura PT Book" w:cs="Arial"/>
          <w:b/>
          <w:bCs/>
          <w:color w:val="000000" w:themeColor="text1"/>
        </w:rPr>
        <w:t>.</w:t>
      </w:r>
      <w:r w:rsidR="00FE0093" w:rsidRPr="00FE0093">
        <w:rPr>
          <w:rFonts w:ascii="Futura PT Book" w:hAnsi="Futura PT Book" w:cs="Arial"/>
          <w:color w:val="000000" w:themeColor="text1"/>
        </w:rPr>
        <w:t xml:space="preserve"> Secretary </w:t>
      </w:r>
      <w:r w:rsidR="003F332B" w:rsidRPr="00FE0093">
        <w:rPr>
          <w:rFonts w:ascii="Futura PT Book" w:hAnsi="Futura PT Book" w:cs="Arial"/>
        </w:rPr>
        <w:t>Mike Sosa</w:t>
      </w:r>
      <w:r w:rsidR="00FE0093" w:rsidRPr="00FE0093">
        <w:rPr>
          <w:rFonts w:ascii="Futura PT Book" w:hAnsi="Futura PT Book" w:cs="Arial"/>
          <w:color w:val="000000" w:themeColor="text1"/>
        </w:rPr>
        <w:t xml:space="preserve"> called role and a quorum was present.</w:t>
      </w:r>
    </w:p>
    <w:tbl>
      <w:tblPr>
        <w:tblStyle w:val="TableGrid"/>
        <w:tblW w:w="7105" w:type="dxa"/>
        <w:tblInd w:w="1327" w:type="dxa"/>
        <w:tblLook w:val="04A0" w:firstRow="1" w:lastRow="0" w:firstColumn="1" w:lastColumn="0" w:noHBand="0" w:noVBand="1"/>
      </w:tblPr>
      <w:tblGrid>
        <w:gridCol w:w="2567"/>
        <w:gridCol w:w="2794"/>
        <w:gridCol w:w="1744"/>
      </w:tblGrid>
      <w:tr w:rsidR="00E93488" w:rsidRPr="00E93488" w14:paraId="092F7BB5" w14:textId="77777777" w:rsidTr="00D826B8">
        <w:tc>
          <w:tcPr>
            <w:tcW w:w="2567" w:type="dxa"/>
            <w:shd w:val="clear" w:color="auto" w:fill="B8CCE4" w:themeFill="accent1" w:themeFillTint="66"/>
          </w:tcPr>
          <w:p w14:paraId="1DF9438A" w14:textId="77777777" w:rsidR="00E93488" w:rsidRPr="00E93488" w:rsidRDefault="00E93488" w:rsidP="009D45F3">
            <w:pPr>
              <w:rPr>
                <w:rFonts w:ascii="Futura PT Book" w:hAnsi="Futura PT Book" w:cs="Arial"/>
                <w:b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4" w:type="dxa"/>
            <w:shd w:val="clear" w:color="auto" w:fill="B8CCE4" w:themeFill="accent1" w:themeFillTint="66"/>
          </w:tcPr>
          <w:p w14:paraId="7EA0BF46" w14:textId="77777777" w:rsidR="00E93488" w:rsidRPr="00E93488" w:rsidRDefault="00E93488" w:rsidP="009D45F3">
            <w:pPr>
              <w:rPr>
                <w:rFonts w:ascii="Futura PT Book" w:hAnsi="Futura PT Book" w:cs="Arial"/>
                <w:b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b/>
                <w:sz w:val="20"/>
                <w:szCs w:val="20"/>
              </w:rPr>
              <w:t>Name</w:t>
            </w:r>
          </w:p>
        </w:tc>
        <w:tc>
          <w:tcPr>
            <w:tcW w:w="1744" w:type="dxa"/>
            <w:shd w:val="clear" w:color="auto" w:fill="B8CCE4" w:themeFill="accent1" w:themeFillTint="66"/>
          </w:tcPr>
          <w:p w14:paraId="77D6DED5" w14:textId="77777777" w:rsidR="00E93488" w:rsidRPr="00E93488" w:rsidRDefault="00E93488" w:rsidP="009D45F3">
            <w:pPr>
              <w:jc w:val="center"/>
              <w:rPr>
                <w:rFonts w:ascii="Futura PT Book" w:hAnsi="Futura PT Book" w:cs="Arial"/>
                <w:b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b/>
                <w:sz w:val="20"/>
                <w:szCs w:val="20"/>
              </w:rPr>
              <w:t xml:space="preserve">Present/Absent </w:t>
            </w:r>
          </w:p>
        </w:tc>
      </w:tr>
      <w:tr w:rsidR="00E93488" w:rsidRPr="00E93488" w14:paraId="2CB9848B" w14:textId="77777777" w:rsidTr="00D826B8">
        <w:tc>
          <w:tcPr>
            <w:tcW w:w="2567" w:type="dxa"/>
          </w:tcPr>
          <w:p w14:paraId="7DA978A3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President</w:t>
            </w:r>
          </w:p>
        </w:tc>
        <w:tc>
          <w:tcPr>
            <w:tcW w:w="2794" w:type="dxa"/>
          </w:tcPr>
          <w:p w14:paraId="6985F3A8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Patrick Beecher PE</w:t>
            </w:r>
          </w:p>
        </w:tc>
        <w:tc>
          <w:tcPr>
            <w:tcW w:w="1744" w:type="dxa"/>
          </w:tcPr>
          <w:p w14:paraId="52E16A58" w14:textId="3A704C22" w:rsidR="00E93488" w:rsidRPr="00E93488" w:rsidRDefault="00031586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117E20E8" w14:textId="77777777" w:rsidTr="00D826B8">
        <w:tc>
          <w:tcPr>
            <w:tcW w:w="2567" w:type="dxa"/>
          </w:tcPr>
          <w:p w14:paraId="641E826A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Past President</w:t>
            </w:r>
          </w:p>
        </w:tc>
        <w:tc>
          <w:tcPr>
            <w:tcW w:w="2794" w:type="dxa"/>
          </w:tcPr>
          <w:p w14:paraId="017E0603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Sean Merrell PE</w:t>
            </w:r>
          </w:p>
        </w:tc>
        <w:tc>
          <w:tcPr>
            <w:tcW w:w="1744" w:type="dxa"/>
          </w:tcPr>
          <w:p w14:paraId="5AB94AF9" w14:textId="09F18C41" w:rsidR="00E93488" w:rsidRPr="00E93488" w:rsidRDefault="00E62851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0612363F" w14:textId="77777777" w:rsidTr="00D826B8">
        <w:tc>
          <w:tcPr>
            <w:tcW w:w="2567" w:type="dxa"/>
          </w:tcPr>
          <w:p w14:paraId="2EC1192F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President Elect</w:t>
            </w:r>
          </w:p>
        </w:tc>
        <w:tc>
          <w:tcPr>
            <w:tcW w:w="2794" w:type="dxa"/>
          </w:tcPr>
          <w:p w14:paraId="40EFDCB1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Travis Attanasio PE</w:t>
            </w:r>
          </w:p>
        </w:tc>
        <w:tc>
          <w:tcPr>
            <w:tcW w:w="1744" w:type="dxa"/>
          </w:tcPr>
          <w:p w14:paraId="4CF24A1E" w14:textId="06C968B5" w:rsidR="00E93488" w:rsidRPr="00E93488" w:rsidRDefault="00A93561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4B45D3DC" w14:textId="77777777" w:rsidTr="00D826B8">
        <w:tc>
          <w:tcPr>
            <w:tcW w:w="2567" w:type="dxa"/>
          </w:tcPr>
          <w:p w14:paraId="03B7BE18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Educational</w:t>
            </w:r>
          </w:p>
        </w:tc>
        <w:tc>
          <w:tcPr>
            <w:tcW w:w="2794" w:type="dxa"/>
          </w:tcPr>
          <w:p w14:paraId="3B0462D4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Clay Forister PE</w:t>
            </w:r>
          </w:p>
        </w:tc>
        <w:tc>
          <w:tcPr>
            <w:tcW w:w="1744" w:type="dxa"/>
          </w:tcPr>
          <w:p w14:paraId="32503D20" w14:textId="2674422E" w:rsidR="00E93488" w:rsidRPr="00E93488" w:rsidRDefault="00D15428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3A00516B" w14:textId="77777777" w:rsidTr="00D826B8">
        <w:tc>
          <w:tcPr>
            <w:tcW w:w="2567" w:type="dxa"/>
          </w:tcPr>
          <w:p w14:paraId="50DD7397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Educational Elect</w:t>
            </w:r>
          </w:p>
        </w:tc>
        <w:tc>
          <w:tcPr>
            <w:tcW w:w="2794" w:type="dxa"/>
          </w:tcPr>
          <w:p w14:paraId="5AA84B6F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Heather Guillen PE</w:t>
            </w:r>
          </w:p>
        </w:tc>
        <w:tc>
          <w:tcPr>
            <w:tcW w:w="1744" w:type="dxa"/>
          </w:tcPr>
          <w:p w14:paraId="0562CA87" w14:textId="16050CD1" w:rsidR="00E93488" w:rsidRPr="00E93488" w:rsidRDefault="00BC62C2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35A5A6B5" w14:textId="77777777" w:rsidTr="00D826B8">
        <w:tc>
          <w:tcPr>
            <w:tcW w:w="2567" w:type="dxa"/>
          </w:tcPr>
          <w:p w14:paraId="39404E70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Professional</w:t>
            </w:r>
          </w:p>
        </w:tc>
        <w:tc>
          <w:tcPr>
            <w:tcW w:w="2794" w:type="dxa"/>
          </w:tcPr>
          <w:p w14:paraId="730DECFC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Patricia Frayre PE</w:t>
            </w:r>
          </w:p>
        </w:tc>
        <w:tc>
          <w:tcPr>
            <w:tcW w:w="1744" w:type="dxa"/>
          </w:tcPr>
          <w:p w14:paraId="784978A1" w14:textId="2486A28D" w:rsidR="00E93488" w:rsidRPr="00E93488" w:rsidRDefault="00D15428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6D11B5D8" w14:textId="77777777" w:rsidTr="00D826B8">
        <w:tc>
          <w:tcPr>
            <w:tcW w:w="2567" w:type="dxa"/>
          </w:tcPr>
          <w:p w14:paraId="2EF94F16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Professional Elect</w:t>
            </w:r>
          </w:p>
        </w:tc>
        <w:tc>
          <w:tcPr>
            <w:tcW w:w="2794" w:type="dxa"/>
          </w:tcPr>
          <w:p w14:paraId="2D5BD6F6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Augustine Verrengia PE</w:t>
            </w:r>
          </w:p>
        </w:tc>
        <w:tc>
          <w:tcPr>
            <w:tcW w:w="1744" w:type="dxa"/>
          </w:tcPr>
          <w:p w14:paraId="37525849" w14:textId="3D3776F6" w:rsidR="00E93488" w:rsidRPr="00E93488" w:rsidRDefault="00D95713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05E0EB3B" w14:textId="77777777" w:rsidTr="00D826B8">
        <w:tc>
          <w:tcPr>
            <w:tcW w:w="2567" w:type="dxa"/>
          </w:tcPr>
          <w:p w14:paraId="5B7A0AB1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Technical</w:t>
            </w:r>
          </w:p>
        </w:tc>
        <w:tc>
          <w:tcPr>
            <w:tcW w:w="2794" w:type="dxa"/>
          </w:tcPr>
          <w:p w14:paraId="73F8FF71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Ron Reichert</w:t>
            </w:r>
          </w:p>
        </w:tc>
        <w:tc>
          <w:tcPr>
            <w:tcW w:w="1744" w:type="dxa"/>
          </w:tcPr>
          <w:p w14:paraId="326C7568" w14:textId="0A199BAC" w:rsidR="00E93488" w:rsidRPr="00E93488" w:rsidRDefault="00031586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5BEC26F0" w14:textId="77777777" w:rsidTr="00D826B8">
        <w:tc>
          <w:tcPr>
            <w:tcW w:w="2567" w:type="dxa"/>
          </w:tcPr>
          <w:p w14:paraId="20ACDEBF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VP Technical Elect</w:t>
            </w:r>
          </w:p>
        </w:tc>
        <w:tc>
          <w:tcPr>
            <w:tcW w:w="2794" w:type="dxa"/>
          </w:tcPr>
          <w:p w14:paraId="22EA1497" w14:textId="77777777" w:rsidR="00E93488" w:rsidRPr="00E93488" w:rsidRDefault="00E93488" w:rsidP="009D45F3">
            <w:pPr>
              <w:rPr>
                <w:rFonts w:ascii="Futura PT Book" w:hAnsi="Futura PT Book" w:cs="Arial"/>
                <w:color w:val="FF0000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 xml:space="preserve">Mark Boyd PhD, PE </w:t>
            </w:r>
          </w:p>
        </w:tc>
        <w:tc>
          <w:tcPr>
            <w:tcW w:w="1744" w:type="dxa"/>
          </w:tcPr>
          <w:p w14:paraId="0924981C" w14:textId="41A69BF8" w:rsidR="00E93488" w:rsidRPr="00E93488" w:rsidRDefault="007C604E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79AE9EF9" w14:textId="77777777" w:rsidTr="00D826B8">
        <w:tc>
          <w:tcPr>
            <w:tcW w:w="2567" w:type="dxa"/>
          </w:tcPr>
          <w:p w14:paraId="0D9EAAF2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Senior Director at Large</w:t>
            </w:r>
          </w:p>
        </w:tc>
        <w:tc>
          <w:tcPr>
            <w:tcW w:w="2794" w:type="dxa"/>
          </w:tcPr>
          <w:p w14:paraId="1B10ACA8" w14:textId="532B0F2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Yan Linwood PE</w:t>
            </w:r>
          </w:p>
        </w:tc>
        <w:tc>
          <w:tcPr>
            <w:tcW w:w="1744" w:type="dxa"/>
          </w:tcPr>
          <w:p w14:paraId="69BC58FC" w14:textId="4194B3FF" w:rsidR="00E93488" w:rsidRPr="00E93488" w:rsidRDefault="00251F40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Absent</w:t>
            </w:r>
          </w:p>
        </w:tc>
      </w:tr>
      <w:tr w:rsidR="00E93488" w:rsidRPr="00E93488" w14:paraId="08CF9C8A" w14:textId="77777777" w:rsidTr="00D826B8">
        <w:tc>
          <w:tcPr>
            <w:tcW w:w="2567" w:type="dxa"/>
          </w:tcPr>
          <w:p w14:paraId="3B15B815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Treasurer</w:t>
            </w:r>
          </w:p>
        </w:tc>
        <w:tc>
          <w:tcPr>
            <w:tcW w:w="2794" w:type="dxa"/>
          </w:tcPr>
          <w:p w14:paraId="4B43E0C2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 xml:space="preserve">Christopher Nance PE   </w:t>
            </w:r>
          </w:p>
        </w:tc>
        <w:tc>
          <w:tcPr>
            <w:tcW w:w="1744" w:type="dxa"/>
          </w:tcPr>
          <w:p w14:paraId="0612583C" w14:textId="2FE1570F" w:rsidR="00E93488" w:rsidRPr="00E93488" w:rsidRDefault="00031586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>
              <w:rPr>
                <w:rFonts w:ascii="Futura PT Book" w:hAnsi="Futura PT Book" w:cs="Arial"/>
                <w:sz w:val="20"/>
                <w:szCs w:val="20"/>
              </w:rPr>
              <w:t>Present</w:t>
            </w:r>
          </w:p>
        </w:tc>
      </w:tr>
      <w:tr w:rsidR="00E93488" w:rsidRPr="00E93488" w14:paraId="53E9A644" w14:textId="77777777" w:rsidTr="00D826B8">
        <w:tc>
          <w:tcPr>
            <w:tcW w:w="2567" w:type="dxa"/>
          </w:tcPr>
          <w:p w14:paraId="1FB50A17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Executive Director</w:t>
            </w:r>
          </w:p>
        </w:tc>
        <w:tc>
          <w:tcPr>
            <w:tcW w:w="2794" w:type="dxa"/>
          </w:tcPr>
          <w:p w14:paraId="7F50D16B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Jenni Peters CAE</w:t>
            </w:r>
          </w:p>
        </w:tc>
        <w:tc>
          <w:tcPr>
            <w:tcW w:w="1744" w:type="dxa"/>
          </w:tcPr>
          <w:p w14:paraId="5A7EF77F" w14:textId="2486C617" w:rsidR="00E93488" w:rsidRPr="00E93488" w:rsidRDefault="00E93488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</w:t>
            </w:r>
            <w:r w:rsidR="00997EF8">
              <w:rPr>
                <w:rFonts w:ascii="Futura PT Book" w:hAnsi="Futura PT Book" w:cs="Arial"/>
                <w:sz w:val="20"/>
                <w:szCs w:val="20"/>
              </w:rPr>
              <w:t>resent</w:t>
            </w:r>
          </w:p>
        </w:tc>
      </w:tr>
      <w:tr w:rsidR="00E93488" w:rsidRPr="00E93488" w14:paraId="625E5E8E" w14:textId="77777777" w:rsidTr="00D826B8">
        <w:tc>
          <w:tcPr>
            <w:tcW w:w="2567" w:type="dxa"/>
          </w:tcPr>
          <w:p w14:paraId="459C6475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Board Secretary</w:t>
            </w:r>
          </w:p>
        </w:tc>
        <w:tc>
          <w:tcPr>
            <w:tcW w:w="2794" w:type="dxa"/>
          </w:tcPr>
          <w:p w14:paraId="1BC6A99C" w14:textId="77777777" w:rsidR="00E93488" w:rsidRPr="00E93488" w:rsidRDefault="00E93488" w:rsidP="009D45F3">
            <w:pPr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Mike Sosa</w:t>
            </w:r>
          </w:p>
        </w:tc>
        <w:tc>
          <w:tcPr>
            <w:tcW w:w="1744" w:type="dxa"/>
          </w:tcPr>
          <w:p w14:paraId="2F6575A1" w14:textId="07CED015" w:rsidR="00E93488" w:rsidRPr="00E93488" w:rsidRDefault="00E93488" w:rsidP="009D45F3">
            <w:pPr>
              <w:jc w:val="center"/>
              <w:rPr>
                <w:rFonts w:ascii="Futura PT Book" w:hAnsi="Futura PT Book" w:cs="Arial"/>
                <w:sz w:val="20"/>
                <w:szCs w:val="20"/>
              </w:rPr>
            </w:pPr>
            <w:r w:rsidRPr="00E93488">
              <w:rPr>
                <w:rFonts w:ascii="Futura PT Book" w:hAnsi="Futura PT Book" w:cs="Arial"/>
                <w:sz w:val="20"/>
                <w:szCs w:val="20"/>
              </w:rPr>
              <w:t>P</w:t>
            </w:r>
            <w:r w:rsidR="00997EF8">
              <w:rPr>
                <w:rFonts w:ascii="Futura PT Book" w:hAnsi="Futura PT Book" w:cs="Arial"/>
                <w:sz w:val="20"/>
                <w:szCs w:val="20"/>
              </w:rPr>
              <w:t>resent</w:t>
            </w:r>
            <w:r>
              <w:rPr>
                <w:rFonts w:ascii="Futura PT Book" w:hAnsi="Futura PT Book" w:cs="Arial"/>
                <w:sz w:val="20"/>
                <w:szCs w:val="20"/>
              </w:rPr>
              <w:t xml:space="preserve"> (virtual)</w:t>
            </w:r>
          </w:p>
        </w:tc>
      </w:tr>
    </w:tbl>
    <w:p w14:paraId="1A419492" w14:textId="77777777" w:rsidR="00E93488" w:rsidRPr="00E93488" w:rsidRDefault="00E93488" w:rsidP="00E93488">
      <w:pPr>
        <w:rPr>
          <w:rFonts w:ascii="Futura PT Book" w:hAnsi="Futura PT Book" w:cs="Arial"/>
        </w:rPr>
      </w:pPr>
    </w:p>
    <w:p w14:paraId="60ED55D1" w14:textId="77777777" w:rsidR="00E93488" w:rsidRPr="00E93488" w:rsidRDefault="00E93488" w:rsidP="00E93488">
      <w:pPr>
        <w:jc w:val="center"/>
        <w:rPr>
          <w:rFonts w:ascii="Futura PT Book" w:hAnsi="Futura PT Book" w:cs="Arial"/>
          <w:b/>
          <w:bCs/>
        </w:rPr>
      </w:pPr>
      <w:r w:rsidRPr="00E93488">
        <w:rPr>
          <w:rFonts w:ascii="Futura PT Book" w:hAnsi="Futura PT Book" w:cs="Arial"/>
          <w:b/>
          <w:bCs/>
        </w:rPr>
        <w:t>Guest List</w:t>
      </w:r>
    </w:p>
    <w:p w14:paraId="0C021649" w14:textId="26A94C3F" w:rsidR="00E93488" w:rsidRPr="00E93488" w:rsidRDefault="00E93488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 w:rsidRPr="00E93488">
        <w:rPr>
          <w:rFonts w:ascii="Futura PT Book" w:hAnsi="Futura PT Book" w:cs="Arial"/>
        </w:rPr>
        <w:t>Glenn Goldstein (Texas Section Assistant Treasurer</w:t>
      </w:r>
      <w:r w:rsidR="00633CE1">
        <w:rPr>
          <w:rFonts w:ascii="Futura PT Book" w:hAnsi="Futura PT Book" w:cs="Arial"/>
        </w:rPr>
        <w:t>, 2022-24 Texas Section Treasurer</w:t>
      </w:r>
      <w:r w:rsidRPr="00E93488">
        <w:rPr>
          <w:rFonts w:ascii="Futura PT Book" w:hAnsi="Futura PT Book" w:cs="Arial"/>
        </w:rPr>
        <w:t>)</w:t>
      </w:r>
      <w:r w:rsidR="00DA4252">
        <w:rPr>
          <w:rFonts w:ascii="Futura PT Book" w:hAnsi="Futura PT Book" w:cs="Arial"/>
        </w:rPr>
        <w:t xml:space="preserve"> - PRESENT</w:t>
      </w:r>
    </w:p>
    <w:p w14:paraId="471D9C73" w14:textId="17206E8D" w:rsidR="00E93488" w:rsidRPr="00E93488" w:rsidRDefault="00E93488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 w:rsidRPr="00E93488">
        <w:rPr>
          <w:rFonts w:ascii="Futura PT Book" w:hAnsi="Futura PT Book" w:cs="Arial"/>
        </w:rPr>
        <w:t>Stephanie Ludlow (Texas Section Communications Specialist)</w:t>
      </w:r>
      <w:r w:rsidR="00A93561">
        <w:rPr>
          <w:rFonts w:ascii="Futura PT Book" w:hAnsi="Futura PT Book" w:cs="Arial"/>
        </w:rPr>
        <w:t xml:space="preserve"> - PRESENT</w:t>
      </w:r>
    </w:p>
    <w:p w14:paraId="5607CEE1" w14:textId="3E77926E" w:rsidR="00E93488" w:rsidRPr="00E93488" w:rsidRDefault="00E93488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 w:rsidRPr="00E93488">
        <w:rPr>
          <w:rFonts w:ascii="Futura PT Book" w:hAnsi="Futura PT Book" w:cs="Arial"/>
        </w:rPr>
        <w:t>Jerry Paz PE (Chair, Region 6 Board of Governors)</w:t>
      </w:r>
      <w:r w:rsidR="00251F40">
        <w:rPr>
          <w:rFonts w:ascii="Futura PT Book" w:hAnsi="Futura PT Book" w:cs="Arial"/>
        </w:rPr>
        <w:t xml:space="preserve"> - ABSENT</w:t>
      </w:r>
    </w:p>
    <w:p w14:paraId="0498652F" w14:textId="0EF54BB1" w:rsidR="00E93488" w:rsidRPr="00E93488" w:rsidRDefault="00D834AE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Michael Schneider PE (Chair, Tellers Committee)</w:t>
      </w:r>
      <w:r w:rsidR="00DA4252">
        <w:rPr>
          <w:rFonts w:ascii="Futura PT Book" w:hAnsi="Futura PT Book" w:cs="Arial"/>
        </w:rPr>
        <w:t xml:space="preserve"> – PRESENT (VIRTUAL)</w:t>
      </w:r>
      <w:r w:rsidR="00D95713">
        <w:rPr>
          <w:rFonts w:ascii="Futura PT Book" w:hAnsi="Futura PT Book" w:cs="Arial"/>
        </w:rPr>
        <w:t xml:space="preserve">, LEFT AT </w:t>
      </w:r>
      <w:r w:rsidR="001A4DFE">
        <w:rPr>
          <w:rFonts w:ascii="Futura PT Book" w:hAnsi="Futura PT Book" w:cs="Arial"/>
        </w:rPr>
        <w:t>2:39 PM</w:t>
      </w:r>
    </w:p>
    <w:p w14:paraId="656E6E93" w14:textId="6A5EDE3D" w:rsidR="00E93488" w:rsidRDefault="00D834AE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Ed Penton</w:t>
      </w:r>
      <w:r w:rsidR="00E93488" w:rsidRPr="00E93488">
        <w:rPr>
          <w:rFonts w:ascii="Futura PT Book" w:hAnsi="Futura PT Book" w:cs="Arial"/>
        </w:rPr>
        <w:t xml:space="preserve"> PE </w:t>
      </w:r>
      <w:r>
        <w:rPr>
          <w:rFonts w:ascii="Futura PT Book" w:hAnsi="Futura PT Book" w:cs="Arial"/>
        </w:rPr>
        <w:t>(Dallas</w:t>
      </w:r>
      <w:r w:rsidR="00E93488" w:rsidRPr="00E93488">
        <w:rPr>
          <w:rFonts w:ascii="Futura PT Book" w:hAnsi="Futura PT Book" w:cs="Arial"/>
        </w:rPr>
        <w:t xml:space="preserve"> Branch President)</w:t>
      </w:r>
      <w:r w:rsidR="00251F40">
        <w:rPr>
          <w:rFonts w:ascii="Futura PT Book" w:hAnsi="Futura PT Book" w:cs="Arial"/>
        </w:rPr>
        <w:t xml:space="preserve"> - ABSENT</w:t>
      </w:r>
    </w:p>
    <w:p w14:paraId="4C7C9B65" w14:textId="12DAFA04" w:rsidR="00D834AE" w:rsidRDefault="00D834AE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Andrea Taylor PE (Fort Worth Branch President)</w:t>
      </w:r>
      <w:r w:rsidR="00251F40">
        <w:rPr>
          <w:rFonts w:ascii="Futura PT Book" w:hAnsi="Futura PT Book" w:cs="Arial"/>
        </w:rPr>
        <w:t xml:space="preserve"> - ABSENT</w:t>
      </w:r>
    </w:p>
    <w:p w14:paraId="03E8E861" w14:textId="31E7E6D0" w:rsidR="00D834AE" w:rsidRPr="00E93488" w:rsidRDefault="00D834AE" w:rsidP="00E93488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Daniel Story PE (Northeast Texas Branch President)</w:t>
      </w:r>
      <w:r w:rsidR="00251F40">
        <w:rPr>
          <w:rFonts w:ascii="Futura PT Book" w:hAnsi="Futura PT Book" w:cs="Arial"/>
        </w:rPr>
        <w:t xml:space="preserve"> - ABSENT</w:t>
      </w:r>
    </w:p>
    <w:p w14:paraId="502960E8" w14:textId="3FE9F287" w:rsidR="00E93488" w:rsidRDefault="00E93488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 w:rsidRPr="00E93488">
        <w:rPr>
          <w:rFonts w:ascii="Futura PT Book" w:hAnsi="Futura PT Book" w:cs="Arial"/>
        </w:rPr>
        <w:t>K</w:t>
      </w:r>
      <w:r w:rsidR="00D834AE">
        <w:rPr>
          <w:rFonts w:ascii="Futura PT Book" w:hAnsi="Futura PT Book" w:cs="Arial"/>
        </w:rPr>
        <w:t>imberly Cornett PE (2022-23 Texas Section President Elect)</w:t>
      </w:r>
      <w:r w:rsidR="00C41CD6">
        <w:rPr>
          <w:rFonts w:ascii="Futura PT Book" w:hAnsi="Futura PT Book" w:cs="Arial"/>
        </w:rPr>
        <w:t xml:space="preserve"> - PRESENT</w:t>
      </w:r>
    </w:p>
    <w:p w14:paraId="1C7E509E" w14:textId="57B752D2" w:rsidR="00D834AE" w:rsidRPr="00E93488" w:rsidRDefault="00D834AE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Julia Clarke PE (2022-23 Texas Section VP Educational Elect)</w:t>
      </w:r>
      <w:r w:rsidR="00251F40">
        <w:rPr>
          <w:rFonts w:ascii="Futura PT Book" w:hAnsi="Futura PT Book" w:cs="Arial"/>
        </w:rPr>
        <w:t xml:space="preserve"> - ABSENT</w:t>
      </w:r>
    </w:p>
    <w:p w14:paraId="6BCD40FA" w14:textId="5A79E630" w:rsidR="00D834AE" w:rsidRDefault="00DA30CE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Rebecca Cummins</w:t>
      </w:r>
      <w:r w:rsidR="00D834AE">
        <w:rPr>
          <w:rFonts w:ascii="Futura PT Book" w:hAnsi="Futura PT Book" w:cs="Arial"/>
        </w:rPr>
        <w:t xml:space="preserve"> PE (2022-23 Texas Section </w:t>
      </w:r>
      <w:r>
        <w:rPr>
          <w:rFonts w:ascii="Futura PT Book" w:hAnsi="Futura PT Book" w:cs="Arial"/>
        </w:rPr>
        <w:t>First Year Director at Large</w:t>
      </w:r>
      <w:r w:rsidR="00D834AE">
        <w:rPr>
          <w:rFonts w:ascii="Futura PT Book" w:hAnsi="Futura PT Book" w:cs="Arial"/>
        </w:rPr>
        <w:t>)</w:t>
      </w:r>
      <w:r w:rsidR="00251F40" w:rsidRPr="00251F40">
        <w:rPr>
          <w:rFonts w:ascii="Futura PT Book" w:hAnsi="Futura PT Book" w:cs="Arial"/>
        </w:rPr>
        <w:t xml:space="preserve"> </w:t>
      </w:r>
      <w:r w:rsidR="00251F40">
        <w:rPr>
          <w:rFonts w:ascii="Futura PT Book" w:hAnsi="Futura PT Book" w:cs="Arial"/>
        </w:rPr>
        <w:t>- ABSENT</w:t>
      </w:r>
    </w:p>
    <w:p w14:paraId="73E59B89" w14:textId="104DEA65" w:rsidR="00DA30CE" w:rsidRDefault="00DA30CE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Victor Murillo PE (2022-23 Texas Section First Year Director at Large)</w:t>
      </w:r>
      <w:r w:rsidR="00251F40" w:rsidRPr="00251F40">
        <w:rPr>
          <w:rFonts w:ascii="Futura PT Book" w:hAnsi="Futura PT Book" w:cs="Arial"/>
        </w:rPr>
        <w:t xml:space="preserve"> </w:t>
      </w:r>
      <w:r w:rsidR="00251F40">
        <w:rPr>
          <w:rFonts w:ascii="Futura PT Book" w:hAnsi="Futura PT Book" w:cs="Arial"/>
        </w:rPr>
        <w:t>- ABSENT</w:t>
      </w:r>
    </w:p>
    <w:p w14:paraId="7C561C76" w14:textId="79BA01BA" w:rsidR="0087099B" w:rsidRDefault="0087099B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Art Clendenin PE (2019-20 Texas Section President) – PRESEN</w:t>
      </w:r>
      <w:r w:rsidR="00251F40">
        <w:rPr>
          <w:rFonts w:ascii="Futura PT Book" w:hAnsi="Futura PT Book" w:cs="Arial"/>
        </w:rPr>
        <w:t>T</w:t>
      </w:r>
    </w:p>
    <w:p w14:paraId="43BDDE42" w14:textId="0F5A22E9" w:rsidR="0087099B" w:rsidRDefault="0087099B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 xml:space="preserve">Surya Bhandari EIT (Dallas Branch Section Director, </w:t>
      </w:r>
      <w:proofErr w:type="spellStart"/>
      <w:r>
        <w:rPr>
          <w:rFonts w:ascii="Futura PT Book" w:hAnsi="Futura PT Book" w:cs="Arial"/>
        </w:rPr>
        <w:t>TxTDI</w:t>
      </w:r>
      <w:proofErr w:type="spellEnd"/>
      <w:r>
        <w:rPr>
          <w:rFonts w:ascii="Futura PT Book" w:hAnsi="Futura PT Book" w:cs="Arial"/>
        </w:rPr>
        <w:t xml:space="preserve"> Chair) – PRESENT</w:t>
      </w:r>
    </w:p>
    <w:p w14:paraId="287CAE50" w14:textId="7A998F0B" w:rsidR="00EA0BDA" w:rsidRDefault="00EA0BDA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Lawrence Goldberg PE (Region 6 Governor</w:t>
      </w:r>
      <w:r w:rsidR="00D121EA">
        <w:rPr>
          <w:rFonts w:ascii="Futura PT Book" w:hAnsi="Futura PT Book" w:cs="Arial"/>
        </w:rPr>
        <w:t>) – PRESENT at 2:15 PM</w:t>
      </w:r>
    </w:p>
    <w:p w14:paraId="3C6A003E" w14:textId="13597521" w:rsidR="00232D4A" w:rsidRPr="00D834AE" w:rsidRDefault="00232D4A" w:rsidP="00D834AE">
      <w:pPr>
        <w:pStyle w:val="ListParagraph"/>
        <w:numPr>
          <w:ilvl w:val="0"/>
          <w:numId w:val="44"/>
        </w:numPr>
        <w:spacing w:line="259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Curtis Beitel PE (Chair, Texas EWRI Chapter) – PRESENT at 4:15 PM</w:t>
      </w:r>
    </w:p>
    <w:p w14:paraId="2B370051" w14:textId="77777777" w:rsidR="007613EB" w:rsidRDefault="007613EB" w:rsidP="004239AF">
      <w:pPr>
        <w:pStyle w:val="List2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firstLine="0"/>
        <w:rPr>
          <w:rFonts w:ascii="Futura PT Book" w:hAnsi="Futura PT Book" w:cs="Arial"/>
          <w:b/>
          <w:bCs/>
          <w:color w:val="000000" w:themeColor="text1"/>
        </w:rPr>
      </w:pPr>
    </w:p>
    <w:p w14:paraId="0C1D91CD" w14:textId="4A25E7B6" w:rsidR="00B04C5B" w:rsidRPr="00FE0093" w:rsidRDefault="00110CAD" w:rsidP="004239AF">
      <w:pPr>
        <w:pStyle w:val="List2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firstLine="0"/>
        <w:rPr>
          <w:rFonts w:ascii="Futura PT Book" w:hAnsi="Futura PT Book" w:cs="Arial"/>
          <w:b/>
          <w:bCs/>
          <w:color w:val="000000" w:themeColor="text1"/>
        </w:rPr>
      </w:pPr>
      <w:r w:rsidRPr="00FE0093">
        <w:rPr>
          <w:rFonts w:ascii="Futura PT Book" w:hAnsi="Futura PT Book" w:cs="Arial"/>
          <w:b/>
          <w:bCs/>
          <w:color w:val="000000" w:themeColor="text1"/>
        </w:rPr>
        <w:t>1.</w:t>
      </w:r>
      <w:r w:rsidR="009A66A1" w:rsidRPr="00FE0093">
        <w:rPr>
          <w:rFonts w:ascii="Futura PT Book" w:hAnsi="Futura PT Book" w:cs="Arial"/>
          <w:b/>
          <w:bCs/>
          <w:color w:val="000000" w:themeColor="text1"/>
        </w:rPr>
        <w:t>4</w:t>
      </w:r>
      <w:r w:rsidRPr="00FE0093">
        <w:rPr>
          <w:rFonts w:ascii="Futura PT Book" w:hAnsi="Futura PT Book" w:cs="Arial"/>
          <w:b/>
          <w:bCs/>
          <w:color w:val="000000" w:themeColor="text1"/>
        </w:rPr>
        <w:tab/>
      </w:r>
      <w:r w:rsidR="00FE0093">
        <w:rPr>
          <w:rFonts w:ascii="Futura PT Book" w:hAnsi="Futura PT Book" w:cs="Arial"/>
          <w:b/>
          <w:bCs/>
          <w:color w:val="000000" w:themeColor="text1"/>
        </w:rPr>
        <w:t>President Beecher w</w:t>
      </w:r>
      <w:r w:rsidRPr="00FE0093">
        <w:rPr>
          <w:rFonts w:ascii="Futura PT Book" w:hAnsi="Futura PT Book" w:cs="Arial"/>
          <w:b/>
          <w:bCs/>
          <w:color w:val="000000" w:themeColor="text1"/>
        </w:rPr>
        <w:t xml:space="preserve">elcome </w:t>
      </w:r>
      <w:r w:rsidR="00FE0093">
        <w:rPr>
          <w:rFonts w:ascii="Futura PT Book" w:hAnsi="Futura PT Book" w:cs="Arial"/>
          <w:b/>
          <w:bCs/>
          <w:color w:val="000000" w:themeColor="text1"/>
        </w:rPr>
        <w:t>the guest</w:t>
      </w:r>
      <w:r w:rsidRPr="00FE0093">
        <w:rPr>
          <w:rFonts w:ascii="Futura PT Book" w:hAnsi="Futura PT Book" w:cs="Arial"/>
          <w:b/>
          <w:bCs/>
          <w:color w:val="000000" w:themeColor="text1"/>
        </w:rPr>
        <w:t>s</w:t>
      </w:r>
      <w:r w:rsidR="00FE0093">
        <w:rPr>
          <w:rFonts w:ascii="Futura PT Book" w:hAnsi="Futura PT Book" w:cs="Arial"/>
          <w:b/>
          <w:bCs/>
          <w:color w:val="000000" w:themeColor="text1"/>
        </w:rPr>
        <w:t xml:space="preserve"> listed</w:t>
      </w:r>
      <w:r w:rsidR="00361B6D">
        <w:rPr>
          <w:rFonts w:ascii="Futura PT Book" w:hAnsi="Futura PT Book" w:cs="Arial"/>
          <w:b/>
          <w:bCs/>
          <w:color w:val="000000" w:themeColor="text1"/>
        </w:rPr>
        <w:t xml:space="preserve"> as PRESENT</w:t>
      </w:r>
      <w:r w:rsidR="00FE0093">
        <w:rPr>
          <w:rFonts w:ascii="Futura PT Book" w:hAnsi="Futura PT Book" w:cs="Arial"/>
          <w:b/>
          <w:bCs/>
          <w:color w:val="000000" w:themeColor="text1"/>
        </w:rPr>
        <w:t xml:space="preserve"> above to the meeting.</w:t>
      </w:r>
    </w:p>
    <w:p w14:paraId="6227BF90" w14:textId="0B3CDF47" w:rsidR="00EA4A69" w:rsidRPr="00FE0093" w:rsidRDefault="00EA4A69" w:rsidP="004239AF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</w:rPr>
      </w:pPr>
      <w:r w:rsidRPr="00FE0093">
        <w:rPr>
          <w:rFonts w:ascii="Futura PT Book" w:hAnsi="Futura PT Book" w:cs="Arial"/>
          <w:b/>
          <w:bCs/>
        </w:rPr>
        <w:t>1.</w:t>
      </w:r>
      <w:r w:rsidR="00210ED0" w:rsidRPr="00FE0093">
        <w:rPr>
          <w:rFonts w:ascii="Futura PT Book" w:hAnsi="Futura PT Book" w:cs="Arial"/>
          <w:b/>
          <w:bCs/>
        </w:rPr>
        <w:t>5</w:t>
      </w:r>
      <w:r w:rsidR="00C04DD0" w:rsidRPr="00FE0093">
        <w:rPr>
          <w:rFonts w:ascii="Futura PT Book" w:hAnsi="Futura PT Book" w:cs="Arial"/>
          <w:b/>
          <w:bCs/>
        </w:rPr>
        <w:tab/>
      </w:r>
      <w:r w:rsidR="00347004">
        <w:rPr>
          <w:rFonts w:ascii="Futura PT Book" w:hAnsi="Futura PT Book" w:cs="Arial"/>
          <w:b/>
          <w:bCs/>
        </w:rPr>
        <w:t xml:space="preserve">President Elect </w:t>
      </w:r>
      <w:r w:rsidR="00B51EB2">
        <w:rPr>
          <w:rFonts w:ascii="Futura PT Book" w:hAnsi="Futura PT Book" w:cs="Arial"/>
          <w:b/>
          <w:bCs/>
        </w:rPr>
        <w:t xml:space="preserve">Travis </w:t>
      </w:r>
      <w:r w:rsidR="00347004">
        <w:rPr>
          <w:rFonts w:ascii="Futura PT Book" w:hAnsi="Futura PT Book" w:cs="Arial"/>
          <w:b/>
          <w:bCs/>
        </w:rPr>
        <w:t>Attanasio</w:t>
      </w:r>
      <w:r w:rsidR="00B51EB2">
        <w:rPr>
          <w:rFonts w:ascii="Futura PT Book" w:hAnsi="Futura PT Book" w:cs="Arial"/>
          <w:b/>
          <w:bCs/>
        </w:rPr>
        <w:t xml:space="preserve"> PE</w:t>
      </w:r>
      <w:r w:rsidR="00347004">
        <w:rPr>
          <w:rFonts w:ascii="Futura PT Book" w:hAnsi="Futura PT Book" w:cs="Arial"/>
          <w:b/>
          <w:bCs/>
        </w:rPr>
        <w:t xml:space="preserve"> led attendees through the </w:t>
      </w:r>
      <w:r w:rsidR="00C04DD0" w:rsidRPr="00FE0093">
        <w:rPr>
          <w:rFonts w:ascii="Futura PT Book" w:hAnsi="Futura PT Book" w:cs="Arial"/>
          <w:b/>
          <w:bCs/>
        </w:rPr>
        <w:t>Pledges and Invocation</w:t>
      </w:r>
      <w:r w:rsidR="00347004">
        <w:rPr>
          <w:rFonts w:ascii="Futura PT Book" w:hAnsi="Futura PT Book" w:cs="Arial"/>
          <w:b/>
          <w:bCs/>
        </w:rPr>
        <w:t>.</w:t>
      </w:r>
      <w:r w:rsidRPr="00FE0093">
        <w:rPr>
          <w:rFonts w:ascii="Futura PT Book" w:hAnsi="Futura PT Book" w:cs="Arial"/>
          <w:b/>
          <w:bCs/>
        </w:rPr>
        <w:tab/>
      </w:r>
    </w:p>
    <w:p w14:paraId="19DA2898" w14:textId="365DC434" w:rsidR="00213127" w:rsidRDefault="008A4342" w:rsidP="004239AF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</w:rPr>
      </w:pPr>
      <w:r w:rsidRPr="00FE0093">
        <w:rPr>
          <w:rFonts w:ascii="Futura PT Book" w:hAnsi="Futura PT Book" w:cs="Arial"/>
          <w:b/>
          <w:bCs/>
        </w:rPr>
        <w:t>1.</w:t>
      </w:r>
      <w:r w:rsidR="00D62B7B" w:rsidRPr="00FE0093">
        <w:rPr>
          <w:rFonts w:ascii="Futura PT Book" w:hAnsi="Futura PT Book" w:cs="Arial"/>
          <w:b/>
          <w:bCs/>
        </w:rPr>
        <w:t>6</w:t>
      </w:r>
      <w:r w:rsidRPr="00FE0093">
        <w:rPr>
          <w:rFonts w:ascii="Futura PT Book" w:hAnsi="Futura PT Book" w:cs="Arial"/>
          <w:b/>
          <w:bCs/>
        </w:rPr>
        <w:tab/>
      </w:r>
      <w:r w:rsidR="00347004">
        <w:rPr>
          <w:rFonts w:ascii="Futura PT Book" w:hAnsi="Futura PT Book" w:cs="Arial"/>
          <w:b/>
          <w:bCs/>
        </w:rPr>
        <w:t xml:space="preserve">Region 6 </w:t>
      </w:r>
      <w:r w:rsidR="00031586">
        <w:rPr>
          <w:rFonts w:ascii="Futura PT Book" w:hAnsi="Futura PT Book" w:cs="Arial"/>
          <w:b/>
          <w:bCs/>
        </w:rPr>
        <w:t xml:space="preserve">Governor Sean Merrell </w:t>
      </w:r>
      <w:r w:rsidR="00347004">
        <w:rPr>
          <w:rFonts w:ascii="Futura PT Book" w:hAnsi="Futura PT Book" w:cs="Arial"/>
          <w:b/>
          <w:bCs/>
        </w:rPr>
        <w:t xml:space="preserve">provided Society and Region </w:t>
      </w:r>
      <w:r w:rsidR="00213127">
        <w:rPr>
          <w:rFonts w:ascii="Futura PT Book" w:hAnsi="Futura PT Book" w:cs="Arial"/>
          <w:b/>
          <w:bCs/>
        </w:rPr>
        <w:t>6 Comments</w:t>
      </w:r>
      <w:r w:rsidR="00031586">
        <w:rPr>
          <w:rFonts w:ascii="Futura PT Book" w:hAnsi="Futura PT Book" w:cs="Arial"/>
          <w:b/>
          <w:bCs/>
        </w:rPr>
        <w:t xml:space="preserve"> on behalf of Director Jerry Paz PE</w:t>
      </w:r>
      <w:r w:rsidR="00213127">
        <w:rPr>
          <w:rFonts w:ascii="Futura PT Book" w:hAnsi="Futura PT Book" w:cs="Arial"/>
          <w:b/>
          <w:bCs/>
        </w:rPr>
        <w:t>.</w:t>
      </w:r>
    </w:p>
    <w:p w14:paraId="67E362CB" w14:textId="7368A4E0" w:rsidR="00C07DC5" w:rsidRPr="00213127" w:rsidRDefault="00213127" w:rsidP="00D121EA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 w:rsidRPr="00213127">
        <w:rPr>
          <w:rFonts w:ascii="Futura PT Book" w:hAnsi="Futura PT Book" w:cs="Arial"/>
        </w:rPr>
        <w:t>Discussion:</w:t>
      </w:r>
      <w:r w:rsidR="00AC479A">
        <w:rPr>
          <w:rFonts w:ascii="Futura PT Book" w:hAnsi="Futura PT Book" w:cs="Arial"/>
        </w:rPr>
        <w:t xml:space="preserve"> </w:t>
      </w:r>
      <w:r w:rsidR="00D121EA">
        <w:rPr>
          <w:rFonts w:ascii="Futura PT Book" w:hAnsi="Futura PT Book" w:cs="Arial"/>
        </w:rPr>
        <w:t xml:space="preserve">Governor Merrell noted that </w:t>
      </w:r>
      <w:r w:rsidR="00C07DC5">
        <w:rPr>
          <w:rFonts w:ascii="Futura PT Book" w:hAnsi="Futura PT Book" w:cs="Arial"/>
        </w:rPr>
        <w:t>ASCE is in the early stages of reworking the</w:t>
      </w:r>
      <w:r w:rsidR="00454EAE">
        <w:rPr>
          <w:rFonts w:ascii="Futura PT Book" w:hAnsi="Futura PT Book" w:cs="Arial"/>
        </w:rPr>
        <w:t xml:space="preserve"> Society-level</w:t>
      </w:r>
      <w:r w:rsidR="00C07DC5">
        <w:rPr>
          <w:rFonts w:ascii="Futura PT Book" w:hAnsi="Futura PT Book" w:cs="Arial"/>
        </w:rPr>
        <w:t xml:space="preserve"> strategic plan</w:t>
      </w:r>
      <w:r w:rsidR="00D121EA">
        <w:rPr>
          <w:rFonts w:ascii="Futura PT Book" w:hAnsi="Futura PT Book" w:cs="Arial"/>
        </w:rPr>
        <w:t xml:space="preserve"> and that </w:t>
      </w:r>
      <w:r w:rsidR="00C07DC5">
        <w:rPr>
          <w:rFonts w:ascii="Futura PT Book" w:hAnsi="Futura PT Book" w:cs="Arial"/>
        </w:rPr>
        <w:t xml:space="preserve">Region 6 </w:t>
      </w:r>
      <w:r w:rsidR="00EA0BDA">
        <w:rPr>
          <w:rFonts w:ascii="Futura PT Book" w:hAnsi="Futura PT Book" w:cs="Arial"/>
        </w:rPr>
        <w:t>is</w:t>
      </w:r>
      <w:r w:rsidR="00C07DC5">
        <w:rPr>
          <w:rFonts w:ascii="Futura PT Book" w:hAnsi="Futura PT Book" w:cs="Arial"/>
        </w:rPr>
        <w:t xml:space="preserve"> </w:t>
      </w:r>
      <w:r w:rsidR="00D121EA">
        <w:rPr>
          <w:rFonts w:ascii="Futura PT Book" w:hAnsi="Futura PT Book" w:cs="Arial"/>
        </w:rPr>
        <w:t xml:space="preserve">working on a program to </w:t>
      </w:r>
      <w:r w:rsidR="00EA0BDA">
        <w:rPr>
          <w:rFonts w:ascii="Futura PT Book" w:hAnsi="Futura PT Book" w:cs="Arial"/>
        </w:rPr>
        <w:t>help Region members move up and serve in volunteer roles at the global level</w:t>
      </w:r>
      <w:r w:rsidR="00454EAE">
        <w:rPr>
          <w:rFonts w:ascii="Futura PT Book" w:hAnsi="Futura PT Book" w:cs="Arial"/>
        </w:rPr>
        <w:t>.</w:t>
      </w:r>
    </w:p>
    <w:p w14:paraId="77AF005F" w14:textId="63FBB3C2" w:rsidR="00213127" w:rsidRPr="00077E7E" w:rsidRDefault="00297332" w:rsidP="004239AF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  <w:color w:val="000000" w:themeColor="text1"/>
        </w:rPr>
      </w:pPr>
      <w:r w:rsidRPr="00FE0093">
        <w:rPr>
          <w:rFonts w:ascii="Futura PT Book" w:hAnsi="Futura PT Book" w:cs="Arial"/>
          <w:b/>
          <w:bCs/>
        </w:rPr>
        <w:t>1.7</w:t>
      </w:r>
      <w:r w:rsidRPr="00FE0093">
        <w:rPr>
          <w:rFonts w:ascii="Futura PT Book" w:hAnsi="Futura PT Book" w:cs="Arial"/>
          <w:b/>
          <w:bCs/>
        </w:rPr>
        <w:tab/>
        <w:t>Leader Development</w:t>
      </w:r>
      <w:r w:rsidRPr="00FE0093">
        <w:rPr>
          <w:rFonts w:ascii="Futura PT Book" w:hAnsi="Futura PT Book" w:cs="Arial"/>
          <w:b/>
          <w:bCs/>
          <w:color w:val="000000" w:themeColor="text1"/>
        </w:rPr>
        <w:t>: Anti-Trust Case Studies</w:t>
      </w:r>
      <w:r w:rsidR="00213127">
        <w:rPr>
          <w:rFonts w:ascii="Futura PT Book" w:hAnsi="Futura PT Book" w:cs="Arial"/>
          <w:b/>
          <w:bCs/>
          <w:color w:val="000000" w:themeColor="text1"/>
        </w:rPr>
        <w:t>.</w:t>
      </w:r>
    </w:p>
    <w:p w14:paraId="192B6ECA" w14:textId="70CD0216" w:rsidR="006C155A" w:rsidRDefault="000207D1" w:rsidP="004239AF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  <w:i/>
          <w:iCs/>
          <w:color w:val="000000" w:themeColor="text1"/>
        </w:rPr>
      </w:pPr>
      <w:r w:rsidRPr="00FE0093">
        <w:rPr>
          <w:rFonts w:ascii="Futura PT Book" w:hAnsi="Futura PT Book" w:cs="Arial"/>
          <w:b/>
          <w:bCs/>
        </w:rPr>
        <w:t>1.</w:t>
      </w:r>
      <w:r w:rsidR="00297332" w:rsidRPr="00FE0093">
        <w:rPr>
          <w:rFonts w:ascii="Futura PT Book" w:hAnsi="Futura PT Book" w:cs="Arial"/>
          <w:b/>
          <w:bCs/>
        </w:rPr>
        <w:t>8</w:t>
      </w:r>
      <w:r w:rsidRPr="00FE0093">
        <w:rPr>
          <w:rFonts w:ascii="Futura PT Book" w:hAnsi="Futura PT Book" w:cs="Arial"/>
          <w:b/>
          <w:bCs/>
        </w:rPr>
        <w:tab/>
      </w:r>
      <w:r w:rsidR="00213127">
        <w:rPr>
          <w:rFonts w:ascii="Futura PT Book" w:hAnsi="Futura PT Book" w:cs="Arial"/>
          <w:b/>
          <w:bCs/>
        </w:rPr>
        <w:t xml:space="preserve">President Beecher provided the </w:t>
      </w:r>
      <w:r w:rsidR="006503A0" w:rsidRPr="00FE0093">
        <w:rPr>
          <w:rFonts w:ascii="Futura PT Book" w:hAnsi="Futura PT Book" w:cs="Arial"/>
          <w:b/>
          <w:bCs/>
          <w:color w:val="000000" w:themeColor="text1"/>
        </w:rPr>
        <w:t>Executive Summary</w:t>
      </w:r>
      <w:r w:rsidR="00213127">
        <w:rPr>
          <w:rFonts w:ascii="Futura PT Book" w:hAnsi="Futura PT Book" w:cs="Arial"/>
          <w:b/>
          <w:bCs/>
          <w:color w:val="000000" w:themeColor="text1"/>
        </w:rPr>
        <w:t>.</w:t>
      </w:r>
    </w:p>
    <w:p w14:paraId="3245EB1D" w14:textId="0F8EDD65" w:rsidR="00FC5FAE" w:rsidRDefault="00213127" w:rsidP="00BC3513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 w:rsidRPr="00213127">
        <w:rPr>
          <w:rFonts w:ascii="Futura PT Book" w:hAnsi="Futura PT Book" w:cs="Arial"/>
        </w:rPr>
        <w:t>Discussion:</w:t>
      </w:r>
      <w:r w:rsidR="00D121EA">
        <w:rPr>
          <w:rFonts w:ascii="Futura PT Book" w:hAnsi="Futura PT Book" w:cs="Arial"/>
        </w:rPr>
        <w:t xml:space="preserve"> </w:t>
      </w:r>
      <w:r w:rsidR="00BC3513">
        <w:rPr>
          <w:rFonts w:ascii="Futura PT Book" w:hAnsi="Futura PT Book" w:cs="Arial"/>
        </w:rPr>
        <w:t>President Beecher</w:t>
      </w:r>
      <w:r w:rsidR="005D65A4">
        <w:rPr>
          <w:rFonts w:ascii="Futura PT Book" w:hAnsi="Futura PT Book" w:cs="Arial"/>
        </w:rPr>
        <w:t xml:space="preserve"> </w:t>
      </w:r>
      <w:r w:rsidR="00AA5A91">
        <w:rPr>
          <w:rFonts w:ascii="Futura PT Book" w:hAnsi="Futura PT Book" w:cs="Arial"/>
        </w:rPr>
        <w:t>noted that he is excited for Leadership Development Weekend and thankful for all the help that the Executive Committee throughout his term.</w:t>
      </w:r>
      <w:r w:rsidR="005D65A4">
        <w:rPr>
          <w:rFonts w:ascii="Futura PT Book" w:hAnsi="Futura PT Book" w:cs="Arial"/>
        </w:rPr>
        <w:t xml:space="preserve"> He also congratulated the Section and its Branches for their efforts in reaching out to students at all and building relationships.</w:t>
      </w:r>
    </w:p>
    <w:p w14:paraId="6E480003" w14:textId="17D926C1" w:rsidR="005D65A4" w:rsidRDefault="00AA5A91" w:rsidP="005D65A4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 xml:space="preserve">Next, </w:t>
      </w:r>
      <w:r w:rsidR="005D65A4">
        <w:rPr>
          <w:rFonts w:ascii="Futura PT Book" w:hAnsi="Futura PT Book" w:cs="Arial"/>
        </w:rPr>
        <w:t>President Beecher</w:t>
      </w:r>
      <w:r>
        <w:rPr>
          <w:rFonts w:ascii="Futura PT Book" w:hAnsi="Futura PT Book" w:cs="Arial"/>
        </w:rPr>
        <w:t xml:space="preserve"> noted that</w:t>
      </w:r>
      <w:r w:rsidR="005D65A4">
        <w:rPr>
          <w:rFonts w:ascii="Futura PT Book" w:hAnsi="Futura PT Book" w:cs="Arial"/>
        </w:rPr>
        <w:t xml:space="preserve"> both</w:t>
      </w:r>
      <w:r>
        <w:rPr>
          <w:rFonts w:ascii="Futura PT Book" w:hAnsi="Futura PT Book" w:cs="Arial"/>
        </w:rPr>
        <w:t xml:space="preserve"> the Porter Trust Fund </w:t>
      </w:r>
      <w:r w:rsidR="005D65A4">
        <w:rPr>
          <w:rFonts w:ascii="Futura PT Book" w:hAnsi="Futura PT Book" w:cs="Arial"/>
        </w:rPr>
        <w:t xml:space="preserve">and John B. Hawley Fund </w:t>
      </w:r>
      <w:r>
        <w:rPr>
          <w:rFonts w:ascii="Futura PT Book" w:hAnsi="Futura PT Book" w:cs="Arial"/>
        </w:rPr>
        <w:t>will have</w:t>
      </w:r>
      <w:r w:rsidR="005D65A4">
        <w:rPr>
          <w:rFonts w:ascii="Futura PT Book" w:hAnsi="Futura PT Book" w:cs="Arial"/>
        </w:rPr>
        <w:t xml:space="preserve"> </w:t>
      </w:r>
      <w:r>
        <w:rPr>
          <w:rFonts w:ascii="Futura PT Book" w:hAnsi="Futura PT Book" w:cs="Arial"/>
        </w:rPr>
        <w:t>open spot</w:t>
      </w:r>
      <w:r w:rsidR="005D65A4">
        <w:rPr>
          <w:rFonts w:ascii="Futura PT Book" w:hAnsi="Futura PT Book" w:cs="Arial"/>
        </w:rPr>
        <w:t>s</w:t>
      </w:r>
      <w:r>
        <w:rPr>
          <w:rFonts w:ascii="Futura PT Book" w:hAnsi="Futura PT Book" w:cs="Arial"/>
        </w:rPr>
        <w:t xml:space="preserve"> at the end of this fiscal </w:t>
      </w:r>
      <w:r w:rsidR="005D65A4">
        <w:rPr>
          <w:rFonts w:ascii="Futura PT Book" w:hAnsi="Futura PT Book" w:cs="Arial"/>
        </w:rPr>
        <w:t>year,</w:t>
      </w:r>
      <w:r>
        <w:rPr>
          <w:rFonts w:ascii="Futura PT Book" w:hAnsi="Futura PT Book" w:cs="Arial"/>
        </w:rPr>
        <w:t xml:space="preserve"> and</w:t>
      </w:r>
      <w:r w:rsidR="005D65A4">
        <w:rPr>
          <w:rFonts w:ascii="Futura PT Book" w:hAnsi="Futura PT Book" w:cs="Arial"/>
        </w:rPr>
        <w:t xml:space="preserve"> that</w:t>
      </w:r>
      <w:r>
        <w:rPr>
          <w:rFonts w:ascii="Futura PT Book" w:hAnsi="Futura PT Book" w:cs="Arial"/>
        </w:rPr>
        <w:t xml:space="preserve"> he is currently reviewing </w:t>
      </w:r>
      <w:r w:rsidR="005D65A4">
        <w:rPr>
          <w:rFonts w:ascii="Futura PT Book" w:hAnsi="Futura PT Book" w:cs="Arial"/>
        </w:rPr>
        <w:t>potential appointees.</w:t>
      </w:r>
    </w:p>
    <w:p w14:paraId="7FCDFCDE" w14:textId="04BAFC6C" w:rsidR="00174009" w:rsidRDefault="00DE0B9B" w:rsidP="005D65A4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Lastly, he noted that the Board will be</w:t>
      </w:r>
      <w:r w:rsidR="00174009">
        <w:rPr>
          <w:rFonts w:ascii="Futura PT Book" w:hAnsi="Futura PT Book" w:cs="Arial"/>
        </w:rPr>
        <w:t xml:space="preserve"> looking for committee chairs and </w:t>
      </w:r>
      <w:r w:rsidR="00477B17">
        <w:rPr>
          <w:rFonts w:ascii="Futura PT Book" w:hAnsi="Futura PT Book" w:cs="Arial"/>
        </w:rPr>
        <w:t>an assistant treasurer</w:t>
      </w:r>
      <w:r>
        <w:rPr>
          <w:rFonts w:ascii="Futura PT Book" w:hAnsi="Futura PT Book" w:cs="Arial"/>
        </w:rPr>
        <w:t xml:space="preserve"> in the coming months.</w:t>
      </w:r>
    </w:p>
    <w:p w14:paraId="0980CE8C" w14:textId="67376687" w:rsidR="00452352" w:rsidRPr="00452352" w:rsidRDefault="00452352" w:rsidP="005D65A4">
      <w:pPr>
        <w:pStyle w:val="List"/>
        <w:tabs>
          <w:tab w:val="left" w:pos="540"/>
          <w:tab w:val="left" w:pos="1440"/>
          <w:tab w:val="left" w:pos="2347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color w:val="FF0000"/>
        </w:rPr>
      </w:pPr>
      <w:r w:rsidRPr="00452352">
        <w:rPr>
          <w:rFonts w:ascii="Futura PT Book" w:hAnsi="Futura PT Book" w:cs="Arial"/>
          <w:color w:val="FF0000"/>
        </w:rPr>
        <w:t>Action Item – please send any suggestions for Trust Fund Trustees and Committee Chairs to President Beecher.</w:t>
      </w:r>
    </w:p>
    <w:p w14:paraId="5710749D" w14:textId="77777777" w:rsidR="00E02829" w:rsidRPr="00A27EDB" w:rsidRDefault="00E02829" w:rsidP="00213127">
      <w:pPr>
        <w:pStyle w:val="List"/>
        <w:tabs>
          <w:tab w:val="left" w:pos="360"/>
          <w:tab w:val="left" w:pos="1440"/>
          <w:tab w:val="left" w:pos="2347"/>
          <w:tab w:val="right" w:pos="10080"/>
        </w:tabs>
        <w:ind w:right="14"/>
        <w:rPr>
          <w:rFonts w:ascii="Futura PT Book" w:hAnsi="Futura PT Book" w:cs="Arial"/>
          <w:b/>
          <w:color w:val="000000" w:themeColor="text1"/>
        </w:rPr>
      </w:pPr>
    </w:p>
    <w:p w14:paraId="22457D34" w14:textId="567BE65F" w:rsidR="00E02829" w:rsidRPr="00A27EDB" w:rsidRDefault="00E02829" w:rsidP="00997EF8">
      <w:pPr>
        <w:pStyle w:val="List"/>
        <w:tabs>
          <w:tab w:val="left" w:pos="360"/>
          <w:tab w:val="left" w:pos="1440"/>
          <w:tab w:val="left" w:pos="2347"/>
          <w:tab w:val="right" w:pos="10080"/>
        </w:tabs>
        <w:spacing w:line="360" w:lineRule="auto"/>
        <w:ind w:left="1080" w:right="14" w:hanging="1080"/>
        <w:rPr>
          <w:rFonts w:ascii="Futura PT Book" w:hAnsi="Futura PT Book" w:cs="Arial"/>
          <w:color w:val="000000" w:themeColor="text1"/>
        </w:rPr>
      </w:pPr>
      <w:r w:rsidRPr="00A27EDB">
        <w:rPr>
          <w:rFonts w:ascii="Futura PT Book" w:hAnsi="Futura PT Book" w:cs="Arial"/>
          <w:b/>
          <w:color w:val="000000" w:themeColor="text1"/>
        </w:rPr>
        <w:t>2.0</w:t>
      </w:r>
      <w:r w:rsidRPr="00A27EDB">
        <w:rPr>
          <w:rFonts w:ascii="Futura PT Book" w:hAnsi="Futura PT Book" w:cs="Arial"/>
          <w:b/>
          <w:color w:val="000000" w:themeColor="text1"/>
        </w:rPr>
        <w:tab/>
        <w:t xml:space="preserve">Administrative Items for </w:t>
      </w:r>
      <w:r w:rsidR="0027183F" w:rsidRPr="00A27EDB">
        <w:rPr>
          <w:rFonts w:ascii="Futura PT Book" w:hAnsi="Futura PT Book" w:cs="Arial"/>
          <w:b/>
          <w:color w:val="000000" w:themeColor="text1"/>
        </w:rPr>
        <w:t>Executive Committee</w:t>
      </w:r>
      <w:r w:rsidRPr="00A27EDB">
        <w:rPr>
          <w:rFonts w:ascii="Futura PT Book" w:hAnsi="Futura PT Book" w:cs="Arial"/>
          <w:b/>
          <w:color w:val="000000" w:themeColor="text1"/>
        </w:rPr>
        <w:t xml:space="preserve"> Action</w:t>
      </w:r>
      <w:r w:rsidRPr="00A27EDB">
        <w:rPr>
          <w:rFonts w:ascii="Futura PT Book" w:hAnsi="Futura PT Book" w:cs="Arial"/>
          <w:color w:val="000000" w:themeColor="text1"/>
        </w:rPr>
        <w:t xml:space="preserve"> </w:t>
      </w:r>
      <w:r w:rsidRPr="0092648A">
        <w:rPr>
          <w:rFonts w:ascii="Futura PT Book" w:hAnsi="Futura PT Book" w:cs="Arial"/>
          <w:i/>
          <w:iCs/>
        </w:rPr>
        <w:t>(</w:t>
      </w:r>
      <w:r w:rsidR="00213127" w:rsidRPr="0092648A">
        <w:rPr>
          <w:rFonts w:ascii="Futura PT Book" w:hAnsi="Futura PT Book" w:cs="Arial"/>
          <w:i/>
          <w:iCs/>
        </w:rPr>
        <w:t xml:space="preserve">began at </w:t>
      </w:r>
      <w:r w:rsidR="001C1AD8" w:rsidRPr="0092648A">
        <w:rPr>
          <w:rFonts w:ascii="Futura PT Book" w:hAnsi="Futura PT Book" w:cs="Arial"/>
          <w:i/>
          <w:iCs/>
        </w:rPr>
        <w:t>2:29 PM</w:t>
      </w:r>
      <w:r w:rsidR="00213127" w:rsidRPr="0092648A">
        <w:rPr>
          <w:rFonts w:ascii="Futura PT Book" w:hAnsi="Futura PT Book" w:cs="Arial"/>
          <w:i/>
          <w:iCs/>
        </w:rPr>
        <w:t>)</w:t>
      </w:r>
    </w:p>
    <w:p w14:paraId="2962A42C" w14:textId="29E14EF4" w:rsidR="00E02829" w:rsidRPr="009657A8" w:rsidRDefault="00471CA3" w:rsidP="00997EF8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b/>
          <w:bCs/>
          <w:color w:val="000000" w:themeColor="text1"/>
        </w:rPr>
      </w:pPr>
      <w:r w:rsidRPr="009657A8">
        <w:rPr>
          <w:rFonts w:ascii="Futura PT Book" w:hAnsi="Futura PT Book" w:cs="Arial"/>
          <w:b/>
          <w:bCs/>
          <w:color w:val="000000" w:themeColor="text1"/>
        </w:rPr>
        <w:t>2.1</w:t>
      </w:r>
      <w:r w:rsidR="00E02829" w:rsidRPr="009657A8">
        <w:rPr>
          <w:rFonts w:ascii="Futura PT Book" w:hAnsi="Futura PT Book" w:cs="Arial"/>
          <w:b/>
          <w:bCs/>
          <w:color w:val="000000" w:themeColor="text1"/>
        </w:rPr>
        <w:tab/>
        <w:t>The Executive Committee is asked for any changes to the agenda</w:t>
      </w:r>
      <w:r w:rsidR="00C9280C" w:rsidRPr="009657A8">
        <w:rPr>
          <w:rFonts w:ascii="Futura PT Book" w:hAnsi="Futura PT Book" w:cs="Arial"/>
          <w:b/>
          <w:bCs/>
          <w:color w:val="000000" w:themeColor="text1"/>
        </w:rPr>
        <w:t>.</w:t>
      </w:r>
    </w:p>
    <w:p w14:paraId="7A0D639A" w14:textId="246649C7" w:rsidR="0087105A" w:rsidRDefault="00213127" w:rsidP="002C2CD0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color w:val="000000" w:themeColor="text1"/>
        </w:rPr>
      </w:pPr>
      <w:r>
        <w:rPr>
          <w:rFonts w:ascii="Futura PT Book" w:hAnsi="Futura PT Book" w:cs="Arial"/>
          <w:color w:val="000000" w:themeColor="text1"/>
        </w:rPr>
        <w:tab/>
        <w:t xml:space="preserve">Discussion: </w:t>
      </w:r>
      <w:r w:rsidR="0087105A">
        <w:rPr>
          <w:rFonts w:ascii="Futura PT Book" w:hAnsi="Futura PT Book" w:cs="Arial"/>
          <w:color w:val="000000" w:themeColor="text1"/>
        </w:rPr>
        <w:t xml:space="preserve">Past President Merrell requested to pull </w:t>
      </w:r>
      <w:r w:rsidR="00D238E3">
        <w:rPr>
          <w:rFonts w:ascii="Futura PT Book" w:hAnsi="Futura PT Book" w:cs="Arial"/>
          <w:color w:val="000000" w:themeColor="text1"/>
        </w:rPr>
        <w:t>his</w:t>
      </w:r>
      <w:r w:rsidR="0087105A">
        <w:rPr>
          <w:rFonts w:ascii="Futura PT Book" w:hAnsi="Futura PT Book" w:cs="Arial"/>
          <w:color w:val="000000" w:themeColor="text1"/>
        </w:rPr>
        <w:t xml:space="preserve"> report</w:t>
      </w:r>
      <w:r w:rsidR="00CF3C53">
        <w:rPr>
          <w:rFonts w:ascii="Futura PT Book" w:hAnsi="Futura PT Book" w:cs="Arial"/>
          <w:color w:val="000000" w:themeColor="text1"/>
        </w:rPr>
        <w:t xml:space="preserve"> from the consent agenda</w:t>
      </w:r>
      <w:r w:rsidR="0087105A">
        <w:rPr>
          <w:rFonts w:ascii="Futura PT Book" w:hAnsi="Futura PT Book" w:cs="Arial"/>
          <w:color w:val="000000" w:themeColor="text1"/>
        </w:rPr>
        <w:t>.</w:t>
      </w:r>
      <w:r w:rsidR="00CB6E58">
        <w:rPr>
          <w:rFonts w:ascii="Futura PT Book" w:hAnsi="Futura PT Book" w:cs="Arial"/>
          <w:color w:val="000000" w:themeColor="text1"/>
        </w:rPr>
        <w:t xml:space="preserve"> His request was confirmed already covered </w:t>
      </w:r>
      <w:r w:rsidR="002C2CD0">
        <w:rPr>
          <w:rFonts w:ascii="Futura PT Book" w:hAnsi="Futura PT Book" w:cs="Arial"/>
          <w:color w:val="000000" w:themeColor="text1"/>
        </w:rPr>
        <w:t xml:space="preserve">in 4.2. </w:t>
      </w:r>
    </w:p>
    <w:p w14:paraId="254C29FF" w14:textId="168C7960" w:rsidR="004842EB" w:rsidRPr="00A27EDB" w:rsidRDefault="0087105A" w:rsidP="00997EF8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color w:val="000000" w:themeColor="text1"/>
        </w:rPr>
      </w:pPr>
      <w:r>
        <w:rPr>
          <w:rFonts w:ascii="Futura PT Book" w:hAnsi="Futura PT Book" w:cs="Arial"/>
          <w:color w:val="000000" w:themeColor="text1"/>
        </w:rPr>
        <w:tab/>
      </w:r>
      <w:r w:rsidR="00850044">
        <w:rPr>
          <w:rFonts w:ascii="Futura PT Book" w:hAnsi="Futura PT Book" w:cs="Arial"/>
          <w:color w:val="000000" w:themeColor="text1"/>
        </w:rPr>
        <w:t xml:space="preserve">No changes </w:t>
      </w:r>
      <w:r w:rsidR="00CF3C53">
        <w:rPr>
          <w:rFonts w:ascii="Futura PT Book" w:hAnsi="Futura PT Book" w:cs="Arial"/>
          <w:color w:val="000000" w:themeColor="text1"/>
        </w:rPr>
        <w:t xml:space="preserve">to agenda </w:t>
      </w:r>
      <w:r w:rsidR="00850044">
        <w:rPr>
          <w:rFonts w:ascii="Futura PT Book" w:hAnsi="Futura PT Book" w:cs="Arial"/>
          <w:color w:val="000000" w:themeColor="text1"/>
        </w:rPr>
        <w:t xml:space="preserve">were </w:t>
      </w:r>
      <w:r w:rsidR="009657A8">
        <w:rPr>
          <w:rFonts w:ascii="Futura PT Book" w:hAnsi="Futura PT Book" w:cs="Arial"/>
          <w:color w:val="000000" w:themeColor="text1"/>
        </w:rPr>
        <w:t>requested;</w:t>
      </w:r>
      <w:r w:rsidR="00850044">
        <w:rPr>
          <w:rFonts w:ascii="Futura PT Book" w:hAnsi="Futura PT Book" w:cs="Arial"/>
          <w:color w:val="000000" w:themeColor="text1"/>
        </w:rPr>
        <w:t xml:space="preserve"> </w:t>
      </w:r>
      <w:r w:rsidR="009657A8">
        <w:rPr>
          <w:rFonts w:ascii="Futura PT Book" w:hAnsi="Futura PT Book" w:cs="Arial"/>
          <w:color w:val="000000" w:themeColor="text1"/>
        </w:rPr>
        <w:t>therefore,</w:t>
      </w:r>
      <w:r w:rsidR="00850044">
        <w:rPr>
          <w:rFonts w:ascii="Futura PT Book" w:hAnsi="Futura PT Book" w:cs="Arial"/>
          <w:color w:val="000000" w:themeColor="text1"/>
        </w:rPr>
        <w:t xml:space="preserve"> no vote was taken.</w:t>
      </w:r>
    </w:p>
    <w:p w14:paraId="5975B656" w14:textId="409281AC" w:rsidR="00E02829" w:rsidRPr="009657A8" w:rsidRDefault="00471CA3" w:rsidP="00997EF8">
      <w:pPr>
        <w:tabs>
          <w:tab w:val="left" w:pos="1260"/>
          <w:tab w:val="left" w:pos="2347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  <w:color w:val="000000" w:themeColor="text1"/>
        </w:rPr>
      </w:pPr>
      <w:r w:rsidRPr="009657A8">
        <w:rPr>
          <w:rFonts w:ascii="Futura PT Book" w:hAnsi="Futura PT Book" w:cs="Arial"/>
          <w:b/>
          <w:bCs/>
          <w:color w:val="000000" w:themeColor="text1"/>
        </w:rPr>
        <w:t>2</w:t>
      </w:r>
      <w:r w:rsidR="00E02829" w:rsidRPr="009657A8">
        <w:rPr>
          <w:rFonts w:ascii="Futura PT Book" w:hAnsi="Futura PT Book" w:cs="Arial"/>
          <w:b/>
          <w:bCs/>
          <w:color w:val="000000" w:themeColor="text1"/>
        </w:rPr>
        <w:t>.</w:t>
      </w:r>
      <w:r w:rsidR="000E503C" w:rsidRPr="009657A8">
        <w:rPr>
          <w:rFonts w:ascii="Futura PT Book" w:hAnsi="Futura PT Book" w:cs="Arial"/>
          <w:b/>
          <w:bCs/>
          <w:color w:val="000000" w:themeColor="text1"/>
        </w:rPr>
        <w:t>2</w:t>
      </w:r>
      <w:r w:rsidR="00E02829" w:rsidRPr="009657A8">
        <w:rPr>
          <w:rFonts w:ascii="Futura PT Book" w:hAnsi="Futura PT Book" w:cs="Arial"/>
          <w:b/>
          <w:bCs/>
          <w:color w:val="000000" w:themeColor="text1"/>
        </w:rPr>
        <w:tab/>
        <w:t xml:space="preserve">The </w:t>
      </w:r>
      <w:r w:rsidRPr="009657A8">
        <w:rPr>
          <w:rFonts w:ascii="Futura PT Book" w:hAnsi="Futura PT Book" w:cs="Arial"/>
          <w:b/>
          <w:bCs/>
          <w:color w:val="000000" w:themeColor="text1"/>
        </w:rPr>
        <w:t>Executive Committee</w:t>
      </w:r>
      <w:r w:rsidR="00E02829" w:rsidRPr="009657A8">
        <w:rPr>
          <w:rFonts w:ascii="Futura PT Book" w:hAnsi="Futura PT Book" w:cs="Arial"/>
          <w:b/>
          <w:bCs/>
          <w:color w:val="000000" w:themeColor="text1"/>
        </w:rPr>
        <w:t xml:space="preserve"> is asked </w:t>
      </w:r>
      <w:r w:rsidRPr="009657A8">
        <w:rPr>
          <w:rFonts w:ascii="Futura PT Book" w:hAnsi="Futura PT Book" w:cs="Arial"/>
          <w:b/>
          <w:bCs/>
          <w:color w:val="000000" w:themeColor="text1"/>
        </w:rPr>
        <w:t>to</w:t>
      </w:r>
      <w:r w:rsidR="004669C5" w:rsidRPr="009657A8">
        <w:rPr>
          <w:rFonts w:ascii="Futura PT Book" w:hAnsi="Futura PT Book" w:cs="Arial"/>
          <w:b/>
          <w:bCs/>
          <w:color w:val="000000" w:themeColor="text1"/>
        </w:rPr>
        <w:t xml:space="preserve"> review the COI</w:t>
      </w:r>
      <w:r w:rsidR="00C770C0" w:rsidRPr="009657A8">
        <w:rPr>
          <w:rFonts w:ascii="Futura PT Book" w:hAnsi="Futura PT Book" w:cs="Arial"/>
          <w:b/>
          <w:bCs/>
          <w:color w:val="000000" w:themeColor="text1"/>
        </w:rPr>
        <w:t xml:space="preserve"> </w:t>
      </w:r>
      <w:r w:rsidR="00FD4AF0" w:rsidRPr="009657A8">
        <w:rPr>
          <w:rFonts w:ascii="Futura PT Book" w:hAnsi="Futura PT Book" w:cs="Arial"/>
          <w:b/>
          <w:bCs/>
          <w:color w:val="000000" w:themeColor="text1"/>
        </w:rPr>
        <w:t xml:space="preserve">form </w:t>
      </w:r>
      <w:r w:rsidR="00903249" w:rsidRPr="009657A8">
        <w:rPr>
          <w:rFonts w:ascii="Futura PT Book" w:hAnsi="Futura PT Book" w:cs="Arial"/>
          <w:b/>
          <w:bCs/>
          <w:color w:val="000000" w:themeColor="text1"/>
        </w:rPr>
        <w:t>and</w:t>
      </w:r>
      <w:r w:rsidRPr="009657A8">
        <w:rPr>
          <w:rFonts w:ascii="Futura PT Book" w:hAnsi="Futura PT Book" w:cs="Arial"/>
          <w:b/>
          <w:bCs/>
          <w:color w:val="000000" w:themeColor="text1"/>
        </w:rPr>
        <w:t xml:space="preserve"> disclose</w:t>
      </w:r>
      <w:r w:rsidR="00E02829" w:rsidRPr="009657A8">
        <w:rPr>
          <w:rFonts w:ascii="Futura PT Book" w:hAnsi="Futura PT Book" w:cs="Arial"/>
          <w:b/>
          <w:bCs/>
          <w:color w:val="000000" w:themeColor="text1"/>
        </w:rPr>
        <w:t xml:space="preserve"> potential conflicts.</w:t>
      </w:r>
    </w:p>
    <w:p w14:paraId="7A765957" w14:textId="77777777" w:rsidR="00CF3C53" w:rsidRDefault="00850044" w:rsidP="00997EF8">
      <w:pPr>
        <w:tabs>
          <w:tab w:val="left" w:pos="1260"/>
          <w:tab w:val="left" w:pos="2347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color w:val="000000" w:themeColor="text1"/>
        </w:rPr>
      </w:pPr>
      <w:r>
        <w:rPr>
          <w:rFonts w:ascii="Futura PT Book" w:hAnsi="Futura PT Book" w:cs="Arial"/>
          <w:color w:val="000000" w:themeColor="text1"/>
        </w:rPr>
        <w:tab/>
        <w:t>Discussion: All Executive Committee members have signed and submitted a COI form.</w:t>
      </w:r>
    </w:p>
    <w:p w14:paraId="1DF268BB" w14:textId="294E6A80" w:rsidR="00850044" w:rsidRPr="00A27EDB" w:rsidRDefault="00CF3C53" w:rsidP="00997EF8">
      <w:pPr>
        <w:tabs>
          <w:tab w:val="left" w:pos="1260"/>
          <w:tab w:val="left" w:pos="2347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color w:val="000000" w:themeColor="text1"/>
        </w:rPr>
      </w:pPr>
      <w:r>
        <w:rPr>
          <w:rFonts w:ascii="Futura PT Book" w:hAnsi="Futura PT Book" w:cs="Arial"/>
          <w:color w:val="000000" w:themeColor="text1"/>
        </w:rPr>
        <w:tab/>
      </w:r>
      <w:r w:rsidR="009657A8">
        <w:rPr>
          <w:rFonts w:ascii="Futura PT Book" w:hAnsi="Futura PT Book" w:cs="Arial"/>
          <w:color w:val="000000" w:themeColor="text1"/>
        </w:rPr>
        <w:t>No additional conflicts were disclosed; therefore, no vote was taken.</w:t>
      </w:r>
    </w:p>
    <w:p w14:paraId="3D53ABB7" w14:textId="69D022DB" w:rsidR="00620317" w:rsidRPr="00A27EDB" w:rsidRDefault="00B11460" w:rsidP="00997EF8">
      <w:pPr>
        <w:tabs>
          <w:tab w:val="left" w:pos="360"/>
          <w:tab w:val="left" w:pos="1440"/>
          <w:tab w:val="left" w:pos="2347"/>
          <w:tab w:val="right" w:pos="10080"/>
        </w:tabs>
        <w:spacing w:before="240" w:line="360" w:lineRule="auto"/>
        <w:ind w:left="1080" w:hanging="1080"/>
        <w:rPr>
          <w:rFonts w:ascii="Futura PT Book" w:hAnsi="Futura PT Book" w:cs="Arial"/>
          <w:bCs/>
          <w:i/>
          <w:iCs/>
          <w:color w:val="FF0000"/>
        </w:rPr>
      </w:pPr>
      <w:r w:rsidRPr="00A27EDB">
        <w:rPr>
          <w:rFonts w:ascii="Futura PT Book" w:hAnsi="Futura PT Book" w:cs="Arial"/>
          <w:b/>
        </w:rPr>
        <w:t>3</w:t>
      </w:r>
      <w:r w:rsidR="006C155A" w:rsidRPr="00A27EDB">
        <w:rPr>
          <w:rFonts w:ascii="Futura PT Book" w:hAnsi="Futura PT Book" w:cs="Arial"/>
          <w:b/>
        </w:rPr>
        <w:t>.</w:t>
      </w:r>
      <w:r w:rsidR="00C44205" w:rsidRPr="00A27EDB">
        <w:rPr>
          <w:rFonts w:ascii="Futura PT Book" w:hAnsi="Futura PT Book" w:cs="Arial"/>
          <w:b/>
        </w:rPr>
        <w:t>0</w:t>
      </w:r>
      <w:r w:rsidR="006C155A" w:rsidRPr="00A27EDB">
        <w:rPr>
          <w:rFonts w:ascii="Futura PT Book" w:hAnsi="Futura PT Book" w:cs="Arial"/>
          <w:b/>
        </w:rPr>
        <w:tab/>
      </w:r>
      <w:r w:rsidR="00620317" w:rsidRPr="00A27EDB">
        <w:rPr>
          <w:rFonts w:ascii="Futura PT Book" w:hAnsi="Futura PT Book" w:cs="Arial"/>
          <w:b/>
        </w:rPr>
        <w:t xml:space="preserve">Items for </w:t>
      </w:r>
      <w:r w:rsidR="00620317" w:rsidRPr="0092648A">
        <w:rPr>
          <w:rFonts w:ascii="Futura PT Book" w:hAnsi="Futura PT Book" w:cs="Arial"/>
          <w:b/>
        </w:rPr>
        <w:t>Discussion</w:t>
      </w:r>
      <w:r w:rsidR="002D7619" w:rsidRPr="0092648A">
        <w:rPr>
          <w:rFonts w:ascii="Futura PT Book" w:hAnsi="Futura PT Book" w:cs="Arial"/>
          <w:b/>
        </w:rPr>
        <w:t xml:space="preserve"> </w:t>
      </w:r>
      <w:r w:rsidR="00FB0701" w:rsidRPr="0092648A">
        <w:rPr>
          <w:rFonts w:ascii="Futura PT Book" w:hAnsi="Futura PT Book" w:cs="Arial"/>
          <w:i/>
          <w:iCs/>
        </w:rPr>
        <w:t xml:space="preserve">(began at </w:t>
      </w:r>
      <w:r w:rsidR="0092648A" w:rsidRPr="0092648A">
        <w:rPr>
          <w:rFonts w:ascii="Futura PT Book" w:hAnsi="Futura PT Book" w:cs="Arial"/>
          <w:i/>
          <w:iCs/>
        </w:rPr>
        <w:t>2:31 PM)</w:t>
      </w:r>
    </w:p>
    <w:p w14:paraId="21B1A4ED" w14:textId="0131CF3B" w:rsidR="00A20699" w:rsidRPr="00CF3B7F" w:rsidRDefault="00BC2694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right="14"/>
        <w:rPr>
          <w:rFonts w:ascii="Futura PT Book" w:hAnsi="Futura PT Book" w:cs="Arial"/>
          <w:b/>
        </w:rPr>
      </w:pPr>
      <w:r w:rsidRPr="00CF3B7F">
        <w:rPr>
          <w:rFonts w:ascii="Futura PT Book" w:hAnsi="Futura PT Book" w:cs="Arial"/>
          <w:b/>
        </w:rPr>
        <w:t>3.1</w:t>
      </w:r>
      <w:r w:rsidR="002D6D4C" w:rsidRPr="00CF3B7F">
        <w:rPr>
          <w:rFonts w:ascii="Futura PT Book" w:hAnsi="Futura PT Book" w:cs="Arial"/>
          <w:b/>
        </w:rPr>
        <w:tab/>
      </w:r>
      <w:r w:rsidR="002D6D4C" w:rsidRPr="00CF3B7F">
        <w:rPr>
          <w:rFonts w:ascii="Futura PT Book" w:hAnsi="Futura PT Book" w:cs="Arial"/>
          <w:b/>
        </w:rPr>
        <w:tab/>
      </w:r>
      <w:r w:rsidR="003F407E" w:rsidRPr="00CF3B7F">
        <w:rPr>
          <w:rFonts w:ascii="Futura PT Book" w:hAnsi="Futura PT Book" w:cs="Arial"/>
          <w:b/>
        </w:rPr>
        <w:t>Welcome to 2022 Leadership Development Weekend</w:t>
      </w:r>
    </w:p>
    <w:p w14:paraId="30FBE30C" w14:textId="022B52E2" w:rsidR="00CF3B7F" w:rsidRPr="00A27EDB" w:rsidRDefault="00CF3B7F" w:rsidP="0092648A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  <w:i/>
          <w:iCs/>
        </w:rPr>
      </w:pPr>
      <w:r>
        <w:rPr>
          <w:rFonts w:ascii="Futura PT Book" w:hAnsi="Futura PT Book" w:cs="Arial"/>
          <w:bCs/>
        </w:rPr>
        <w:tab/>
        <w:t>Discussion: President Elect Attanasio</w:t>
      </w:r>
      <w:r w:rsidR="0092648A">
        <w:rPr>
          <w:rFonts w:ascii="Futura PT Book" w:hAnsi="Futura PT Book" w:cs="Arial"/>
          <w:bCs/>
        </w:rPr>
        <w:t xml:space="preserve"> welcomed everyone to LDW 2022 and gave a brief overview of the agenda for Saturday and Sunday.</w:t>
      </w:r>
    </w:p>
    <w:p w14:paraId="3A2C59FD" w14:textId="7B083369" w:rsidR="006622EF" w:rsidRDefault="002D6D4C" w:rsidP="00077E7E">
      <w:pPr>
        <w:pStyle w:val="List"/>
        <w:numPr>
          <w:ilvl w:val="1"/>
          <w:numId w:val="48"/>
        </w:numPr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right="14"/>
        <w:rPr>
          <w:rFonts w:ascii="Futura PT Book" w:hAnsi="Futura PT Book" w:cs="Arial-BoldMT"/>
          <w:b/>
        </w:rPr>
      </w:pPr>
      <w:r w:rsidRPr="00CF3B7F">
        <w:rPr>
          <w:rFonts w:ascii="Futura PT Book" w:hAnsi="Futura PT Book" w:cs="Arial"/>
          <w:b/>
        </w:rPr>
        <w:tab/>
      </w:r>
      <w:r w:rsidR="00540F4B" w:rsidRPr="00CF3B7F">
        <w:rPr>
          <w:rFonts w:ascii="Futura PT Book" w:hAnsi="Futura PT Book" w:cs="Arial-BoldMT"/>
          <w:b/>
        </w:rPr>
        <w:t>2022-2023 Texas Section Tellers Committee Election Results</w:t>
      </w:r>
    </w:p>
    <w:p w14:paraId="7ECC1A18" w14:textId="5C69401B" w:rsidR="0040489C" w:rsidRPr="00077E7E" w:rsidRDefault="00806DC2" w:rsidP="00077E7E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</w:rPr>
      </w:pPr>
      <w:r>
        <w:rPr>
          <w:rFonts w:ascii="Futura PT Book" w:hAnsi="Futura PT Book" w:cs="Arial"/>
          <w:b/>
        </w:rPr>
        <w:tab/>
      </w:r>
      <w:r w:rsidR="00077E7E" w:rsidRPr="00077E7E">
        <w:rPr>
          <w:rFonts w:ascii="Futura PT Book" w:hAnsi="Futura PT Book" w:cs="Arial"/>
          <w:bCs/>
        </w:rPr>
        <w:t>D</w:t>
      </w:r>
      <w:r w:rsidR="00B51EB2" w:rsidRPr="00B51EB2">
        <w:rPr>
          <w:rFonts w:ascii="Futura PT Book" w:hAnsi="Futura PT Book" w:cs="Arial"/>
          <w:bCs/>
        </w:rPr>
        <w:t>iscussion:</w:t>
      </w:r>
      <w:r w:rsidR="00B51EB2">
        <w:rPr>
          <w:rFonts w:ascii="Futura PT Book" w:hAnsi="Futura PT Book" w:cs="Arial"/>
          <w:bCs/>
        </w:rPr>
        <w:t xml:space="preserve"> Tellers Committee Chair Michael Schneider </w:t>
      </w:r>
      <w:r w:rsidR="00FD2022">
        <w:rPr>
          <w:rFonts w:ascii="Futura PT Book" w:hAnsi="Futura PT Book" w:cs="Arial"/>
          <w:bCs/>
        </w:rPr>
        <w:t>PE</w:t>
      </w:r>
      <w:r w:rsidR="00251F40">
        <w:rPr>
          <w:rFonts w:ascii="Futura PT Book" w:hAnsi="Futura PT Book" w:cs="Arial"/>
          <w:bCs/>
        </w:rPr>
        <w:t xml:space="preserve"> </w:t>
      </w:r>
      <w:r w:rsidR="00E24778">
        <w:rPr>
          <w:rFonts w:ascii="Futura PT Book" w:hAnsi="Futura PT Book" w:cs="Arial"/>
          <w:bCs/>
        </w:rPr>
        <w:t>provided the tellers report, which include</w:t>
      </w:r>
      <w:r w:rsidR="00077E7E">
        <w:rPr>
          <w:rFonts w:ascii="Futura PT Book" w:hAnsi="Futura PT Book" w:cs="Arial"/>
          <w:bCs/>
        </w:rPr>
        <w:t xml:space="preserve">d </w:t>
      </w:r>
      <w:r w:rsidR="00077E7E">
        <w:rPr>
          <w:rFonts w:ascii="Futura PT Book" w:hAnsi="Futura PT Book" w:cs="Arial-BoldMT"/>
          <w:bCs/>
        </w:rPr>
        <w:t>a</w:t>
      </w:r>
      <w:r w:rsidR="00E667B7">
        <w:rPr>
          <w:rFonts w:ascii="Futura PT Book" w:hAnsi="Futura PT Book" w:cs="Arial-BoldMT"/>
          <w:bCs/>
        </w:rPr>
        <w:t xml:space="preserve"> total of 119 ballot</w:t>
      </w:r>
      <w:r w:rsidR="00077E7E">
        <w:rPr>
          <w:rFonts w:ascii="Futura PT Book" w:hAnsi="Futura PT Book" w:cs="Arial-BoldMT"/>
          <w:bCs/>
        </w:rPr>
        <w:t xml:space="preserve">s </w:t>
      </w:r>
      <w:r w:rsidR="00E667B7">
        <w:rPr>
          <w:rFonts w:ascii="Futura PT Book" w:hAnsi="Futura PT Book" w:cs="Arial-BoldMT"/>
          <w:bCs/>
        </w:rPr>
        <w:t>cast</w:t>
      </w:r>
      <w:r w:rsidR="00077E7E">
        <w:rPr>
          <w:rFonts w:ascii="Futura PT Book" w:hAnsi="Futura PT Book" w:cs="Arial"/>
          <w:bCs/>
        </w:rPr>
        <w:t xml:space="preserve">. </w:t>
      </w:r>
      <w:r w:rsidR="00E667B7">
        <w:rPr>
          <w:rFonts w:ascii="Futura PT Book" w:hAnsi="Futura PT Book" w:cs="Arial-BoldMT"/>
          <w:bCs/>
        </w:rPr>
        <w:t>All</w:t>
      </w:r>
      <w:r w:rsidR="0040489C">
        <w:rPr>
          <w:rFonts w:ascii="Futura PT Book" w:hAnsi="Futura PT Book" w:cs="Arial-BoldMT"/>
          <w:bCs/>
        </w:rPr>
        <w:t xml:space="preserve"> six individuals were elected by a wide margin</w:t>
      </w:r>
      <w:r w:rsidR="00077E7E">
        <w:rPr>
          <w:rFonts w:ascii="Futura PT Book" w:hAnsi="Futura PT Book" w:cs="Arial"/>
          <w:bCs/>
        </w:rPr>
        <w:t xml:space="preserve"> and t</w:t>
      </w:r>
      <w:r w:rsidR="0040489C">
        <w:rPr>
          <w:rFonts w:ascii="Futura PT Book" w:hAnsi="Futura PT Book" w:cs="Arial-BoldMT"/>
          <w:bCs/>
        </w:rPr>
        <w:t xml:space="preserve">he results were verified by the other three </w:t>
      </w:r>
      <w:r w:rsidR="00077E7E">
        <w:rPr>
          <w:rFonts w:ascii="Futura PT Book" w:hAnsi="Futura PT Book" w:cs="Arial-BoldMT"/>
          <w:bCs/>
        </w:rPr>
        <w:t>Directors at Large (Yan Linwood, Michael Gurka, Marita Moya).</w:t>
      </w:r>
    </w:p>
    <w:p w14:paraId="19FADFD6" w14:textId="4CA1A55A" w:rsidR="00BC2694" w:rsidRDefault="007B375F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right="14"/>
        <w:rPr>
          <w:rFonts w:ascii="Futura PT Book" w:hAnsi="Futura PT Book" w:cs="Arial"/>
          <w:b/>
        </w:rPr>
      </w:pPr>
      <w:r w:rsidRPr="00CF3B7F">
        <w:rPr>
          <w:rFonts w:ascii="Futura PT Book" w:hAnsi="Futura PT Book" w:cs="Arial"/>
          <w:b/>
        </w:rPr>
        <w:t>3.3</w:t>
      </w:r>
      <w:r w:rsidR="00C4113F" w:rsidRPr="00CF3B7F">
        <w:rPr>
          <w:rFonts w:ascii="Futura PT Book" w:hAnsi="Futura PT Book" w:cs="Arial"/>
          <w:b/>
        </w:rPr>
        <w:tab/>
      </w:r>
      <w:r w:rsidR="002D6D4C" w:rsidRPr="00CF3B7F">
        <w:rPr>
          <w:rFonts w:ascii="Futura PT Book" w:hAnsi="Futura PT Book" w:cs="Arial"/>
          <w:b/>
        </w:rPr>
        <w:tab/>
      </w:r>
      <w:r w:rsidR="00BC2694" w:rsidRPr="00CF3B7F">
        <w:rPr>
          <w:rFonts w:ascii="Futura PT Book" w:hAnsi="Futura PT Book" w:cs="Arial"/>
          <w:b/>
        </w:rPr>
        <w:t>Section Finances</w:t>
      </w:r>
    </w:p>
    <w:p w14:paraId="6022C5A3" w14:textId="61665C5E" w:rsidR="00806DC2" w:rsidRDefault="00806DC2" w:rsidP="008401D7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</w:rPr>
      </w:pPr>
      <w:r>
        <w:rPr>
          <w:rFonts w:ascii="Futura PT Book" w:hAnsi="Futura PT Book" w:cs="Arial"/>
          <w:b/>
        </w:rPr>
        <w:tab/>
      </w:r>
      <w:r w:rsidRPr="00B51EB2">
        <w:rPr>
          <w:rFonts w:ascii="Futura PT Book" w:hAnsi="Futura PT Book" w:cs="Arial"/>
          <w:bCs/>
        </w:rPr>
        <w:t>Discussion: Treasurer Chris Nance</w:t>
      </w:r>
      <w:r w:rsidR="00B51EB2">
        <w:rPr>
          <w:rFonts w:ascii="Futura PT Book" w:hAnsi="Futura PT Book" w:cs="Arial"/>
          <w:bCs/>
        </w:rPr>
        <w:t xml:space="preserve"> PE</w:t>
      </w:r>
      <w:r w:rsidR="001A4DFE">
        <w:rPr>
          <w:rFonts w:ascii="Futura PT Book" w:hAnsi="Futura PT Book" w:cs="Arial"/>
          <w:bCs/>
        </w:rPr>
        <w:t xml:space="preserve"> </w:t>
      </w:r>
      <w:r w:rsidR="008401D7">
        <w:rPr>
          <w:rFonts w:ascii="Futura PT Book" w:hAnsi="Futura PT Book" w:cs="Arial"/>
          <w:bCs/>
        </w:rPr>
        <w:t xml:space="preserve">noted that the Section is in good shape overall, despite the savings account </w:t>
      </w:r>
      <w:r w:rsidR="00452352">
        <w:rPr>
          <w:rFonts w:ascii="Futura PT Book" w:hAnsi="Futura PT Book" w:cs="Arial"/>
          <w:bCs/>
        </w:rPr>
        <w:t xml:space="preserve">has los </w:t>
      </w:r>
      <w:r w:rsidR="00640C9C">
        <w:rPr>
          <w:rFonts w:ascii="Futura PT Book" w:hAnsi="Futura PT Book" w:cs="Arial"/>
          <w:bCs/>
        </w:rPr>
        <w:t xml:space="preserve">about $62,000 </w:t>
      </w:r>
      <w:r w:rsidR="00452352">
        <w:rPr>
          <w:rFonts w:ascii="Futura PT Book" w:hAnsi="Futura PT Book" w:cs="Arial"/>
          <w:bCs/>
        </w:rPr>
        <w:t xml:space="preserve">since the start of this fiscal year </w:t>
      </w:r>
      <w:r w:rsidR="008401D7">
        <w:rPr>
          <w:rFonts w:ascii="Futura PT Book" w:hAnsi="Futura PT Book" w:cs="Arial"/>
          <w:bCs/>
        </w:rPr>
        <w:t xml:space="preserve">due to the market conditions. He also noted that the Section is on pace to draw less </w:t>
      </w:r>
      <w:r w:rsidR="00452352">
        <w:rPr>
          <w:rFonts w:ascii="Futura PT Book" w:hAnsi="Futura PT Book" w:cs="Arial"/>
          <w:bCs/>
        </w:rPr>
        <w:t xml:space="preserve">from the savings account this year </w:t>
      </w:r>
      <w:r w:rsidR="008401D7">
        <w:rPr>
          <w:rFonts w:ascii="Futura PT Book" w:hAnsi="Futura PT Book" w:cs="Arial"/>
          <w:bCs/>
        </w:rPr>
        <w:t xml:space="preserve">than the </w:t>
      </w:r>
      <w:r w:rsidR="00452352">
        <w:rPr>
          <w:rFonts w:ascii="Futura PT Book" w:hAnsi="Futura PT Book" w:cs="Arial"/>
          <w:bCs/>
        </w:rPr>
        <w:t xml:space="preserve">$28,000 </w:t>
      </w:r>
      <w:r w:rsidR="008401D7">
        <w:rPr>
          <w:rFonts w:ascii="Futura PT Book" w:hAnsi="Futura PT Book" w:cs="Arial"/>
          <w:bCs/>
        </w:rPr>
        <w:t>budgeted amount.</w:t>
      </w:r>
      <w:r w:rsidR="004E1D6F">
        <w:rPr>
          <w:rFonts w:ascii="Futura PT Book" w:hAnsi="Futura PT Book" w:cs="Arial"/>
          <w:bCs/>
        </w:rPr>
        <w:t xml:space="preserve"> </w:t>
      </w:r>
      <w:r w:rsidR="00D44C8B">
        <w:rPr>
          <w:rFonts w:ascii="Futura PT Book" w:hAnsi="Futura PT Book" w:cs="Arial"/>
          <w:bCs/>
        </w:rPr>
        <w:t>In addition, he noted that the Section has slightly overbudgeted its dues revenue for the past couple years and should re-evaluate the calculation for the next budget</w:t>
      </w:r>
      <w:r w:rsidR="00955EC1">
        <w:rPr>
          <w:rFonts w:ascii="Futura PT Book" w:hAnsi="Futura PT Book" w:cs="Arial"/>
          <w:bCs/>
        </w:rPr>
        <w:t xml:space="preserve"> to improve accuracy.</w:t>
      </w:r>
    </w:p>
    <w:p w14:paraId="52DD17C7" w14:textId="57706A14" w:rsidR="004E1D6F" w:rsidRDefault="004E1D6F" w:rsidP="004E1D6F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</w:rPr>
      </w:pPr>
      <w:r>
        <w:rPr>
          <w:rFonts w:ascii="Futura PT Book" w:hAnsi="Futura PT Book" w:cs="Arial"/>
          <w:bCs/>
        </w:rPr>
        <w:tab/>
        <w:t>Next, Treasurer Nance updated the group on the audit status; noting that the Section Office and himself are currently in the process of sending information to the auditor.</w:t>
      </w:r>
    </w:p>
    <w:p w14:paraId="0F0059CA" w14:textId="4DE314DB" w:rsidR="00FA00D2" w:rsidRDefault="00FA00D2" w:rsidP="008401D7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</w:rPr>
      </w:pPr>
      <w:r>
        <w:rPr>
          <w:rFonts w:ascii="Futura PT Book" w:hAnsi="Futura PT Book" w:cs="Arial"/>
          <w:bCs/>
        </w:rPr>
        <w:tab/>
        <w:t>Past President Merrell and President Beecher requested that we ask our financial advisor for a brief report about best practices for navigating the current market conditions at the next Board Meeting.</w:t>
      </w:r>
    </w:p>
    <w:p w14:paraId="12427B24" w14:textId="2C8C207C" w:rsidR="00452352" w:rsidRPr="00B51EB2" w:rsidRDefault="00452352" w:rsidP="008401D7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/>
        <w:rPr>
          <w:rFonts w:ascii="Futura PT Book" w:hAnsi="Futura PT Book" w:cs="Arial"/>
          <w:bCs/>
        </w:rPr>
      </w:pPr>
      <w:r>
        <w:rPr>
          <w:rFonts w:ascii="Futura PT Book" w:hAnsi="Futura PT Book" w:cs="Arial"/>
          <w:bCs/>
        </w:rPr>
        <w:tab/>
      </w:r>
      <w:r w:rsidRPr="00452352">
        <w:rPr>
          <w:rFonts w:ascii="Futura PT Book" w:hAnsi="Futura PT Book" w:cs="Arial"/>
          <w:bCs/>
          <w:color w:val="FF0000"/>
        </w:rPr>
        <w:t>Action Item – Review the Treasurer Report and April 2022 Financial Report to get a full picture of the Section’s budget and current financials.</w:t>
      </w:r>
    </w:p>
    <w:p w14:paraId="6824E225" w14:textId="735D73AB" w:rsidR="00405D98" w:rsidRDefault="00BA41D2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color w:val="000000" w:themeColor="text1"/>
        </w:rPr>
      </w:pPr>
      <w:r w:rsidRPr="00CF3B7F">
        <w:rPr>
          <w:rFonts w:ascii="Futura PT Book" w:hAnsi="Futura PT Book" w:cs="Arial"/>
          <w:b/>
        </w:rPr>
        <w:t>3.4</w:t>
      </w:r>
      <w:r w:rsidRPr="00CF3B7F">
        <w:rPr>
          <w:rFonts w:ascii="Futura PT Book" w:hAnsi="Futura PT Book" w:cs="Arial"/>
          <w:b/>
        </w:rPr>
        <w:tab/>
      </w:r>
      <w:r w:rsidR="00405D98" w:rsidRPr="00CF3B7F">
        <w:rPr>
          <w:rFonts w:ascii="Futura PT Book" w:hAnsi="Futura PT Book" w:cs="Arial"/>
          <w:b/>
          <w:color w:val="000000" w:themeColor="text1"/>
        </w:rPr>
        <w:t>Professional Activities</w:t>
      </w:r>
    </w:p>
    <w:p w14:paraId="71953A9D" w14:textId="3164D0E5" w:rsidR="003C33EE" w:rsidRDefault="00B51EB2" w:rsidP="00F853C3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bCs/>
          <w:color w:val="000000" w:themeColor="text1"/>
        </w:rPr>
      </w:pPr>
      <w:r w:rsidRPr="00B51EB2">
        <w:rPr>
          <w:rFonts w:ascii="Futura PT Book" w:hAnsi="Futura PT Book" w:cs="Arial"/>
          <w:bCs/>
          <w:color w:val="000000" w:themeColor="text1"/>
        </w:rPr>
        <w:t>Discussion: VP Professional Patricia Frayre PE</w:t>
      </w:r>
      <w:r w:rsidR="00F853C3">
        <w:rPr>
          <w:rFonts w:ascii="Futura PT Book" w:hAnsi="Futura PT Book" w:cs="Arial"/>
          <w:bCs/>
          <w:color w:val="000000" w:themeColor="text1"/>
        </w:rPr>
        <w:t xml:space="preserve"> noted that the VP Pro team and Government Affairs Committee continues to meet with various elected officials who are on state committees. She also noted that </w:t>
      </w:r>
      <w:r w:rsidR="004A06F0">
        <w:rPr>
          <w:rFonts w:ascii="Futura PT Book" w:hAnsi="Futura PT Book" w:cs="Arial"/>
          <w:bCs/>
          <w:color w:val="000000" w:themeColor="text1"/>
        </w:rPr>
        <w:t>Beyond Storms Committee will be presenting the Friday Keynote at CECON 2022 and a free five-part webinar series about the report. That committee has also been working with the Section’s GAC to provide important information to pass along to elected officials.</w:t>
      </w:r>
    </w:p>
    <w:p w14:paraId="78F7F7B0" w14:textId="555B16B4" w:rsidR="00607EE1" w:rsidRDefault="00607EE1" w:rsidP="00F853C3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bCs/>
          <w:color w:val="000000" w:themeColor="text1"/>
        </w:rPr>
      </w:pPr>
      <w:r>
        <w:rPr>
          <w:rFonts w:ascii="Futura PT Book" w:hAnsi="Futura PT Book" w:cs="Arial"/>
          <w:bCs/>
          <w:color w:val="000000" w:themeColor="text1"/>
        </w:rPr>
        <w:t xml:space="preserve">VP Professional Elect Augustine Verrengia PE noted that they are working </w:t>
      </w:r>
      <w:r w:rsidR="008C6603">
        <w:rPr>
          <w:rFonts w:ascii="Futura PT Book" w:hAnsi="Futura PT Book" w:cs="Arial"/>
          <w:bCs/>
          <w:color w:val="000000" w:themeColor="text1"/>
        </w:rPr>
        <w:t>on programs for small communities to have</w:t>
      </w:r>
      <w:r w:rsidR="00B75944">
        <w:rPr>
          <w:rFonts w:ascii="Futura PT Book" w:hAnsi="Futura PT Book" w:cs="Arial"/>
          <w:bCs/>
          <w:color w:val="000000" w:themeColor="text1"/>
        </w:rPr>
        <w:t xml:space="preserve"> better</w:t>
      </w:r>
      <w:r w:rsidR="008C6603">
        <w:rPr>
          <w:rFonts w:ascii="Futura PT Book" w:hAnsi="Futura PT Book" w:cs="Arial"/>
          <w:bCs/>
          <w:color w:val="000000" w:themeColor="text1"/>
        </w:rPr>
        <w:t xml:space="preserve"> access to funds required to meet their infrastructure needs</w:t>
      </w:r>
      <w:r w:rsidR="00E34189">
        <w:rPr>
          <w:rFonts w:ascii="Futura PT Book" w:hAnsi="Futura PT Book" w:cs="Arial"/>
          <w:bCs/>
          <w:color w:val="000000" w:themeColor="text1"/>
        </w:rPr>
        <w:t>.</w:t>
      </w:r>
    </w:p>
    <w:p w14:paraId="128FD45B" w14:textId="6A0F7A01" w:rsidR="00E34189" w:rsidRPr="009553B0" w:rsidRDefault="003A7EFB" w:rsidP="00F853C3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bCs/>
          <w:color w:val="00B050"/>
        </w:rPr>
      </w:pPr>
      <w:r w:rsidRPr="009553B0">
        <w:rPr>
          <w:rFonts w:ascii="Futura PT Book" w:hAnsi="Futura PT Book" w:cs="Arial"/>
          <w:bCs/>
          <w:color w:val="00B050"/>
        </w:rPr>
        <w:t xml:space="preserve">VP Professional Frayre presented President Beecher’s letter endorsing SEAOT’s position on additional SE Licensure and made a motion for approval. Seconded by </w:t>
      </w:r>
      <w:r w:rsidR="004E5FBA" w:rsidRPr="009553B0">
        <w:rPr>
          <w:rFonts w:ascii="Futura PT Book" w:hAnsi="Futura PT Book" w:cs="Arial"/>
          <w:bCs/>
          <w:color w:val="00B050"/>
        </w:rPr>
        <w:t>Past President Merrell</w:t>
      </w:r>
      <w:r w:rsidRPr="009553B0">
        <w:rPr>
          <w:rFonts w:ascii="Futura PT Book" w:hAnsi="Futura PT Book" w:cs="Arial"/>
          <w:bCs/>
          <w:color w:val="00B050"/>
        </w:rPr>
        <w:t>. Motion passes.</w:t>
      </w:r>
    </w:p>
    <w:p w14:paraId="435D2267" w14:textId="4F30DC00" w:rsidR="00AF51F1" w:rsidRPr="00AF51F1" w:rsidRDefault="00AF51F1" w:rsidP="00F853C3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bCs/>
          <w:color w:val="FF0000"/>
        </w:rPr>
      </w:pPr>
      <w:r w:rsidRPr="00AF51F1">
        <w:rPr>
          <w:rFonts w:ascii="Futura PT Book" w:hAnsi="Futura PT Book" w:cs="Arial"/>
          <w:bCs/>
          <w:color w:val="FF0000"/>
        </w:rPr>
        <w:t>Action Item – invite colleagues to join the five-part webinar series</w:t>
      </w:r>
      <w:r>
        <w:rPr>
          <w:rFonts w:ascii="Futura PT Book" w:hAnsi="Futura PT Book" w:cs="Arial"/>
          <w:bCs/>
          <w:color w:val="FF0000"/>
        </w:rPr>
        <w:t>.</w:t>
      </w:r>
    </w:p>
    <w:p w14:paraId="5ED6F364" w14:textId="226C0103" w:rsidR="001C7160" w:rsidRDefault="007600BE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</w:rPr>
      </w:pPr>
      <w:r w:rsidRPr="00FD2022">
        <w:rPr>
          <w:rFonts w:ascii="Futura PT Book" w:hAnsi="Futura PT Book" w:cs="Arial"/>
          <w:b/>
          <w:bCs/>
          <w:color w:val="000000" w:themeColor="text1"/>
        </w:rPr>
        <w:t>3.5</w:t>
      </w:r>
      <w:r w:rsidRPr="00FD2022">
        <w:rPr>
          <w:rFonts w:ascii="Futura PT Book" w:hAnsi="Futura PT Book" w:cs="Arial"/>
          <w:b/>
          <w:bCs/>
          <w:color w:val="000000" w:themeColor="text1"/>
        </w:rPr>
        <w:tab/>
      </w:r>
      <w:r w:rsidR="00405D98" w:rsidRPr="00FD2022">
        <w:rPr>
          <w:rFonts w:ascii="Futura PT Book" w:hAnsi="Futura PT Book" w:cs="Arial"/>
          <w:b/>
          <w:bCs/>
        </w:rPr>
        <w:t xml:space="preserve">Ombudsman Committee </w:t>
      </w:r>
      <w:r w:rsidR="00904DC3" w:rsidRPr="00FD2022">
        <w:rPr>
          <w:rFonts w:ascii="Futura PT Book" w:hAnsi="Futura PT Book" w:cs="Arial"/>
          <w:b/>
          <w:bCs/>
        </w:rPr>
        <w:t>discussion update</w:t>
      </w:r>
    </w:p>
    <w:p w14:paraId="0FCC176F" w14:textId="0F7CE62F" w:rsidR="00FD2022" w:rsidRDefault="00FD2022" w:rsidP="00435754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 w:rsidRPr="00FD2022">
        <w:rPr>
          <w:rFonts w:ascii="Futura PT Book" w:hAnsi="Futura PT Book" w:cs="Arial"/>
        </w:rPr>
        <w:t>Discussion:</w:t>
      </w:r>
      <w:r>
        <w:rPr>
          <w:rFonts w:ascii="Futura PT Book" w:hAnsi="Futura PT Book" w:cs="Arial"/>
        </w:rPr>
        <w:t xml:space="preserve"> President Beecher</w:t>
      </w:r>
      <w:r w:rsidR="00B43810">
        <w:rPr>
          <w:rFonts w:ascii="Futura PT Book" w:hAnsi="Futura PT Book" w:cs="Arial"/>
        </w:rPr>
        <w:t xml:space="preserve"> </w:t>
      </w:r>
      <w:r w:rsidR="00D6398F">
        <w:rPr>
          <w:rFonts w:ascii="Futura PT Book" w:hAnsi="Futura PT Book" w:cs="Arial"/>
        </w:rPr>
        <w:t>noted that after reviewing ASCE’s existing Committee on Professional Standards</w:t>
      </w:r>
      <w:r w:rsidR="00435754">
        <w:rPr>
          <w:rFonts w:ascii="Futura PT Book" w:hAnsi="Futura PT Book" w:cs="Arial"/>
        </w:rPr>
        <w:t>, his recommendation is not move forward with an Ombudsman Committee at the Section and instead refer all issues to ASCE’s Committee</w:t>
      </w:r>
      <w:ins w:id="0" w:author="Beecher, Patrick" w:date="2022-08-15T08:04:00Z">
        <w:r w:rsidR="002D58B6">
          <w:rPr>
            <w:rFonts w:ascii="Futura PT Book" w:hAnsi="Futura PT Book" w:cs="Arial"/>
          </w:rPr>
          <w:t xml:space="preserve"> on Professional Conduct</w:t>
        </w:r>
      </w:ins>
      <w:r w:rsidR="00435754">
        <w:rPr>
          <w:rFonts w:ascii="Futura PT Book" w:hAnsi="Futura PT Book" w:cs="Arial"/>
        </w:rPr>
        <w:t xml:space="preserve"> instead. </w:t>
      </w:r>
      <w:r w:rsidR="00EC4FE0">
        <w:rPr>
          <w:rFonts w:ascii="Futura PT Book" w:hAnsi="Futura PT Book" w:cs="Arial"/>
        </w:rPr>
        <w:t>This w</w:t>
      </w:r>
      <w:r w:rsidR="000038DF">
        <w:rPr>
          <w:rFonts w:ascii="Futura PT Book" w:hAnsi="Futura PT Book" w:cs="Arial"/>
        </w:rPr>
        <w:t>ill</w:t>
      </w:r>
      <w:r w:rsidR="00EC4FE0">
        <w:rPr>
          <w:rFonts w:ascii="Futura PT Book" w:hAnsi="Futura PT Book" w:cs="Arial"/>
        </w:rPr>
        <w:t xml:space="preserve"> ensure there is adequate separation in the relationship between parties.</w:t>
      </w:r>
    </w:p>
    <w:p w14:paraId="39606813" w14:textId="07BFDB5D" w:rsidR="00977F94" w:rsidRPr="00703A9D" w:rsidRDefault="00703A9D" w:rsidP="00435754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/>
          <w:i/>
          <w:iCs/>
          <w:color w:val="FF0000"/>
        </w:rPr>
      </w:pPr>
      <w:r w:rsidRPr="00703A9D">
        <w:rPr>
          <w:rFonts w:ascii="Futura PT Book" w:hAnsi="Futura PT Book" w:cs="Arial"/>
          <w:color w:val="FF0000"/>
        </w:rPr>
        <w:t xml:space="preserve">Action Item - </w:t>
      </w:r>
      <w:r>
        <w:rPr>
          <w:rFonts w:ascii="Futura PT Book" w:hAnsi="Futura PT Book" w:cs="Arial"/>
          <w:color w:val="FF0000"/>
        </w:rPr>
        <w:t>T</w:t>
      </w:r>
      <w:r w:rsidRPr="00703A9D">
        <w:rPr>
          <w:rFonts w:ascii="Futura PT Book" w:hAnsi="Futura PT Book" w:cs="Arial"/>
          <w:color w:val="FF0000"/>
        </w:rPr>
        <w:t>he Ombudsman-related</w:t>
      </w:r>
      <w:r w:rsidR="0056299B" w:rsidRPr="00703A9D">
        <w:rPr>
          <w:rFonts w:ascii="Futura PT Book" w:hAnsi="Futura PT Book" w:cs="Arial"/>
          <w:color w:val="FF0000"/>
        </w:rPr>
        <w:t xml:space="preserve"> duties will be removed from the DEI Committee’s official </w:t>
      </w:r>
      <w:r w:rsidR="00DC6586" w:rsidRPr="00703A9D">
        <w:rPr>
          <w:rFonts w:ascii="Futura PT Book" w:hAnsi="Futura PT Book" w:cs="Arial"/>
          <w:color w:val="FF0000"/>
        </w:rPr>
        <w:t xml:space="preserve">description in the </w:t>
      </w:r>
      <w:r w:rsidR="00650FEB">
        <w:rPr>
          <w:rFonts w:ascii="Futura PT Book" w:hAnsi="Futura PT Book" w:cs="Arial"/>
          <w:color w:val="FF0000"/>
        </w:rPr>
        <w:t xml:space="preserve">Texas Section </w:t>
      </w:r>
      <w:r w:rsidR="00DC6586" w:rsidRPr="00703A9D">
        <w:rPr>
          <w:rFonts w:ascii="Futura PT Book" w:hAnsi="Futura PT Book" w:cs="Arial"/>
          <w:color w:val="FF0000"/>
        </w:rPr>
        <w:t xml:space="preserve">Rules of Operation. </w:t>
      </w:r>
    </w:p>
    <w:p w14:paraId="778136E6" w14:textId="3F807714" w:rsidR="00320994" w:rsidRDefault="00B11460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  <w:color w:val="000000" w:themeColor="text1"/>
        </w:rPr>
      </w:pPr>
      <w:r w:rsidRPr="00FD2022">
        <w:rPr>
          <w:rFonts w:ascii="Futura PT Book" w:hAnsi="Futura PT Book" w:cs="Arial"/>
          <w:b/>
          <w:bCs/>
        </w:rPr>
        <w:t>3</w:t>
      </w:r>
      <w:r w:rsidR="00DC4A6B" w:rsidRPr="00FD2022">
        <w:rPr>
          <w:rFonts w:ascii="Futura PT Book" w:hAnsi="Futura PT Book" w:cs="Arial"/>
          <w:b/>
          <w:bCs/>
        </w:rPr>
        <w:t>.</w:t>
      </w:r>
      <w:r w:rsidR="007600BE" w:rsidRPr="00FD2022">
        <w:rPr>
          <w:rFonts w:ascii="Futura PT Book" w:hAnsi="Futura PT Book" w:cs="Arial"/>
          <w:b/>
          <w:bCs/>
        </w:rPr>
        <w:t>6</w:t>
      </w:r>
      <w:r w:rsidR="00DC4A6B" w:rsidRPr="00FD2022">
        <w:rPr>
          <w:rFonts w:ascii="Futura PT Book" w:hAnsi="Futura PT Book" w:cs="Arial"/>
          <w:b/>
          <w:bCs/>
        </w:rPr>
        <w:tab/>
      </w:r>
      <w:r w:rsidR="008169F5" w:rsidRPr="00FD2022">
        <w:rPr>
          <w:rFonts w:ascii="Futura PT Book" w:hAnsi="Futura PT Book" w:cs="Arial"/>
          <w:b/>
          <w:bCs/>
        </w:rPr>
        <w:t>Nominations Process Review Task Committee</w:t>
      </w:r>
      <w:r w:rsidR="00B331BF" w:rsidRPr="00FD2022">
        <w:rPr>
          <w:rFonts w:ascii="Futura PT Book" w:hAnsi="Futura PT Book" w:cs="Arial"/>
          <w:b/>
          <w:bCs/>
        </w:rPr>
        <w:t xml:space="preserve"> </w:t>
      </w:r>
      <w:r w:rsidR="0042619B" w:rsidRPr="00FD2022">
        <w:rPr>
          <w:rFonts w:ascii="Futura PT Book" w:hAnsi="Futura PT Book" w:cs="Arial"/>
          <w:b/>
          <w:bCs/>
        </w:rPr>
        <w:t>Update</w:t>
      </w:r>
    </w:p>
    <w:p w14:paraId="5C9E1E0F" w14:textId="1353E8BF" w:rsidR="00FD2022" w:rsidRPr="00FD2022" w:rsidRDefault="00FD2022" w:rsidP="0032445D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b/>
          <w:bCs/>
        </w:rPr>
      </w:pPr>
      <w:r w:rsidRPr="00213127">
        <w:rPr>
          <w:rFonts w:ascii="Futura PT Book" w:hAnsi="Futura PT Book" w:cs="Arial"/>
        </w:rPr>
        <w:t>Discussion:</w:t>
      </w:r>
      <w:r>
        <w:rPr>
          <w:rFonts w:ascii="Futura PT Book" w:hAnsi="Futura PT Book" w:cs="Arial"/>
        </w:rPr>
        <w:t xml:space="preserve"> VP Professional Frayre</w:t>
      </w:r>
      <w:r w:rsidR="0032445D">
        <w:rPr>
          <w:rFonts w:ascii="Futura PT Book" w:hAnsi="Futura PT Book" w:cs="Arial"/>
        </w:rPr>
        <w:t xml:space="preserve"> noted that this group was charged with reviewing the existing government documents that facilitate the nominations process. They are still finalizing their recommendations at this </w:t>
      </w:r>
      <w:r w:rsidR="000038DF">
        <w:rPr>
          <w:rFonts w:ascii="Futura PT Book" w:hAnsi="Futura PT Book" w:cs="Arial"/>
        </w:rPr>
        <w:t>time but</w:t>
      </w:r>
      <w:r w:rsidR="0032445D">
        <w:rPr>
          <w:rFonts w:ascii="Futura PT Book" w:hAnsi="Futura PT Book" w:cs="Arial"/>
        </w:rPr>
        <w:t xml:space="preserve"> will have them ready to be </w:t>
      </w:r>
      <w:r w:rsidR="006D20DE">
        <w:rPr>
          <w:rFonts w:ascii="Futura PT Book" w:hAnsi="Futura PT Book" w:cs="Arial"/>
        </w:rPr>
        <w:t>reviewed at the Board Meetings in September.</w:t>
      </w:r>
    </w:p>
    <w:p w14:paraId="44AC0170" w14:textId="05F2F67A" w:rsidR="00C14BB8" w:rsidRDefault="00C14BB8" w:rsidP="00997EF8">
      <w:pPr>
        <w:pStyle w:val="List"/>
        <w:tabs>
          <w:tab w:val="left" w:pos="1260"/>
          <w:tab w:val="left" w:pos="3240"/>
        </w:tabs>
        <w:spacing w:line="360" w:lineRule="auto"/>
        <w:ind w:left="540" w:right="14" w:hanging="540"/>
        <w:rPr>
          <w:rFonts w:ascii="Futura PT Book" w:hAnsi="Futura PT Book" w:cs="Arial"/>
          <w:b/>
          <w:bCs/>
        </w:rPr>
      </w:pPr>
      <w:r w:rsidRPr="00FD2022">
        <w:rPr>
          <w:rFonts w:ascii="Futura PT Book" w:hAnsi="Futura PT Book" w:cs="Arial"/>
          <w:b/>
          <w:bCs/>
        </w:rPr>
        <w:t>3.7</w:t>
      </w:r>
      <w:r w:rsidRPr="00FD2022">
        <w:rPr>
          <w:rFonts w:ascii="Futura PT Book" w:hAnsi="Futura PT Book" w:cs="Arial"/>
          <w:b/>
          <w:bCs/>
        </w:rPr>
        <w:tab/>
        <w:t>Rules of Operation updates</w:t>
      </w:r>
    </w:p>
    <w:p w14:paraId="565BC4E5" w14:textId="181EFC92" w:rsidR="00FD2022" w:rsidRDefault="00FD2022" w:rsidP="00997EF8">
      <w:pPr>
        <w:pStyle w:val="List"/>
        <w:tabs>
          <w:tab w:val="left" w:pos="1260"/>
          <w:tab w:val="left" w:pos="3240"/>
        </w:tabs>
        <w:spacing w:line="360" w:lineRule="auto"/>
        <w:ind w:left="540" w:right="14" w:hanging="54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</w:rPr>
        <w:tab/>
      </w:r>
      <w:r w:rsidRPr="00213127">
        <w:rPr>
          <w:rFonts w:ascii="Futura PT Book" w:hAnsi="Futura PT Book" w:cs="Arial"/>
        </w:rPr>
        <w:t>Discussion:</w:t>
      </w:r>
      <w:r w:rsidR="004239AF">
        <w:rPr>
          <w:rFonts w:ascii="Futura PT Book" w:hAnsi="Futura PT Book" w:cs="Arial"/>
        </w:rPr>
        <w:t xml:space="preserve"> President Beecher</w:t>
      </w:r>
      <w:r w:rsidR="00701972">
        <w:rPr>
          <w:rFonts w:ascii="Futura PT Book" w:hAnsi="Futura PT Book" w:cs="Arial"/>
        </w:rPr>
        <w:t xml:space="preserve"> </w:t>
      </w:r>
      <w:r w:rsidR="007B1DE6">
        <w:rPr>
          <w:rFonts w:ascii="Futura PT Book" w:hAnsi="Futura PT Book" w:cs="Arial"/>
        </w:rPr>
        <w:t>gave a brief review of the updates</w:t>
      </w:r>
      <w:r w:rsidR="009F484F">
        <w:rPr>
          <w:rFonts w:ascii="Futura PT Book" w:hAnsi="Futura PT Book" w:cs="Arial"/>
        </w:rPr>
        <w:t xml:space="preserve"> and asked for suggestions on ways to keep ind</w:t>
      </w:r>
      <w:r w:rsidR="0067072B">
        <w:rPr>
          <w:rFonts w:ascii="Futura PT Book" w:hAnsi="Futura PT Book" w:cs="Arial"/>
        </w:rPr>
        <w:t>ividuals on committee’s being sunset</w:t>
      </w:r>
      <w:r w:rsidR="009F484F">
        <w:rPr>
          <w:rFonts w:ascii="Futura PT Book" w:hAnsi="Futura PT Book" w:cs="Arial"/>
        </w:rPr>
        <w:t xml:space="preserve"> engaged with the Texas Section.</w:t>
      </w:r>
    </w:p>
    <w:p w14:paraId="11EC5A67" w14:textId="77777777" w:rsidR="00886B53" w:rsidRDefault="009F484F" w:rsidP="00886B53">
      <w:pPr>
        <w:pStyle w:val="List"/>
        <w:tabs>
          <w:tab w:val="left" w:pos="1260"/>
          <w:tab w:val="left" w:pos="3240"/>
        </w:tabs>
        <w:spacing w:line="360" w:lineRule="auto"/>
        <w:ind w:left="540" w:right="14" w:hanging="54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ab/>
        <w:t>VP Pro</w:t>
      </w:r>
      <w:r w:rsidR="00D84576">
        <w:rPr>
          <w:rFonts w:ascii="Futura PT Book" w:hAnsi="Futura PT Book" w:cs="Arial"/>
        </w:rPr>
        <w:t>fessional</w:t>
      </w:r>
      <w:r>
        <w:rPr>
          <w:rFonts w:ascii="Futura PT Book" w:hAnsi="Futura PT Book" w:cs="Arial"/>
        </w:rPr>
        <w:t xml:space="preserve"> Frayre suggested creating a database of Section Members that can serve as industry/discipline experts when needed by media</w:t>
      </w:r>
      <w:r w:rsidR="00D84576">
        <w:rPr>
          <w:rFonts w:ascii="Futura PT Book" w:hAnsi="Futura PT Book" w:cs="Arial"/>
        </w:rPr>
        <w:t xml:space="preserve"> requests</w:t>
      </w:r>
      <w:r>
        <w:rPr>
          <w:rFonts w:ascii="Futura PT Book" w:hAnsi="Futura PT Book" w:cs="Arial"/>
        </w:rPr>
        <w:t xml:space="preserve">, government officials, </w:t>
      </w:r>
      <w:r w:rsidR="00BA61E3">
        <w:rPr>
          <w:rFonts w:ascii="Futura PT Book" w:hAnsi="Futura PT Book" w:cs="Arial"/>
        </w:rPr>
        <w:t xml:space="preserve">webinar speakers, </w:t>
      </w:r>
      <w:r>
        <w:rPr>
          <w:rFonts w:ascii="Futura PT Book" w:hAnsi="Futura PT Book" w:cs="Arial"/>
        </w:rPr>
        <w:t>committees, etc.</w:t>
      </w:r>
    </w:p>
    <w:p w14:paraId="4D6B9A33" w14:textId="334AF4CF" w:rsidR="00D40445" w:rsidRDefault="00886B53" w:rsidP="00886B53">
      <w:pPr>
        <w:pStyle w:val="List"/>
        <w:tabs>
          <w:tab w:val="left" w:pos="1260"/>
          <w:tab w:val="left" w:pos="3240"/>
        </w:tabs>
        <w:spacing w:line="360" w:lineRule="auto"/>
        <w:ind w:left="540" w:right="14" w:hanging="54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ab/>
      </w:r>
      <w:r w:rsidR="006D3DE0">
        <w:rPr>
          <w:rFonts w:ascii="Futura PT Book" w:hAnsi="Futura PT Book" w:cs="Arial"/>
        </w:rPr>
        <w:t>Based on discussions, m</w:t>
      </w:r>
      <w:r w:rsidR="00D40445">
        <w:rPr>
          <w:rFonts w:ascii="Futura PT Book" w:hAnsi="Futura PT Book" w:cs="Arial"/>
        </w:rPr>
        <w:t>erging</w:t>
      </w:r>
      <w:r w:rsidR="00E65EB1">
        <w:rPr>
          <w:rFonts w:ascii="Futura PT Book" w:hAnsi="Futura PT Book" w:cs="Arial"/>
        </w:rPr>
        <w:t>/sunsetting</w:t>
      </w:r>
      <w:r w:rsidR="00D40445">
        <w:rPr>
          <w:rFonts w:ascii="Futura PT Book" w:hAnsi="Futura PT Book" w:cs="Arial"/>
        </w:rPr>
        <w:t xml:space="preserve"> of Flood Mitigation </w:t>
      </w:r>
      <w:r w:rsidR="009B09E1">
        <w:rPr>
          <w:rFonts w:ascii="Futura PT Book" w:hAnsi="Futura PT Book" w:cs="Arial"/>
        </w:rPr>
        <w:t xml:space="preserve">and Beyond Storms Committees has been suspended. Will be reviewed </w:t>
      </w:r>
      <w:r>
        <w:rPr>
          <w:rFonts w:ascii="Futura PT Book" w:hAnsi="Futura PT Book" w:cs="Arial"/>
        </w:rPr>
        <w:t xml:space="preserve">in 2023. </w:t>
      </w:r>
    </w:p>
    <w:p w14:paraId="618E2A2F" w14:textId="40851407" w:rsidR="009F484F" w:rsidRPr="007C54CB" w:rsidRDefault="000038DF" w:rsidP="00997EF8">
      <w:pPr>
        <w:pStyle w:val="List"/>
        <w:tabs>
          <w:tab w:val="left" w:pos="1260"/>
          <w:tab w:val="left" w:pos="3240"/>
        </w:tabs>
        <w:spacing w:line="360" w:lineRule="auto"/>
        <w:ind w:left="540" w:right="14" w:hanging="54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</w:rPr>
        <w:tab/>
      </w:r>
      <w:r w:rsidR="007C54CB" w:rsidRPr="007C54CB">
        <w:rPr>
          <w:rFonts w:ascii="Futura PT Book" w:hAnsi="Futura PT Book" w:cs="Arial"/>
          <w:color w:val="FF0000"/>
        </w:rPr>
        <w:t xml:space="preserve">Action Item – Section Staff </w:t>
      </w:r>
      <w:r w:rsidR="000C72A0">
        <w:rPr>
          <w:rFonts w:ascii="Futura PT Book" w:hAnsi="Futura PT Book" w:cs="Arial"/>
          <w:color w:val="FF0000"/>
        </w:rPr>
        <w:t>can</w:t>
      </w:r>
      <w:r w:rsidR="007C54CB" w:rsidRPr="007C54CB">
        <w:rPr>
          <w:rFonts w:ascii="Futura PT Book" w:hAnsi="Futura PT Book" w:cs="Arial"/>
          <w:color w:val="FF0000"/>
        </w:rPr>
        <w:t xml:space="preserve"> start the database by emailing members of IRC and other key committees and asking for permission</w:t>
      </w:r>
      <w:r w:rsidR="000C72A0">
        <w:rPr>
          <w:rFonts w:ascii="Futura PT Book" w:hAnsi="Futura PT Book" w:cs="Arial"/>
          <w:color w:val="FF0000"/>
        </w:rPr>
        <w:t xml:space="preserve"> to include them</w:t>
      </w:r>
      <w:r w:rsidR="007C54CB" w:rsidRPr="007C54CB">
        <w:rPr>
          <w:rFonts w:ascii="Futura PT Book" w:hAnsi="Futura PT Book" w:cs="Arial"/>
          <w:color w:val="FF0000"/>
        </w:rPr>
        <w:t>.</w:t>
      </w:r>
      <w:r w:rsidR="00931CF9">
        <w:rPr>
          <w:rFonts w:ascii="Futura PT Book" w:hAnsi="Futura PT Book" w:cs="Arial"/>
          <w:color w:val="FF0000"/>
        </w:rPr>
        <w:t xml:space="preserve"> VP Professional and VP Technical to serve as lead volunteers.</w:t>
      </w:r>
    </w:p>
    <w:p w14:paraId="29B2814E" w14:textId="591857CD" w:rsidR="00320994" w:rsidRDefault="00320994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  <w:color w:val="000000" w:themeColor="text1"/>
        </w:rPr>
      </w:pPr>
      <w:r w:rsidRPr="00FD2022">
        <w:rPr>
          <w:rFonts w:ascii="Futura PT Book" w:hAnsi="Futura PT Book" w:cs="Arial"/>
          <w:b/>
          <w:bCs/>
          <w:color w:val="000000" w:themeColor="text1"/>
        </w:rPr>
        <w:t>3.8</w:t>
      </w:r>
      <w:r w:rsidRPr="00FD2022">
        <w:rPr>
          <w:rFonts w:ascii="Futura PT Book" w:hAnsi="Futura PT Book" w:cs="Arial"/>
          <w:b/>
          <w:bCs/>
          <w:color w:val="000000" w:themeColor="text1"/>
        </w:rPr>
        <w:tab/>
        <w:t>Technical Activities</w:t>
      </w:r>
    </w:p>
    <w:p w14:paraId="19E7BDCE" w14:textId="36BB8442" w:rsidR="00FD2022" w:rsidRDefault="00FD2022" w:rsidP="00434A02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 w:rsidRPr="00213127">
        <w:rPr>
          <w:rFonts w:ascii="Futura PT Book" w:hAnsi="Futura PT Book" w:cs="Arial"/>
        </w:rPr>
        <w:t>Discussion:</w:t>
      </w:r>
      <w:r w:rsidR="004239AF">
        <w:rPr>
          <w:rFonts w:ascii="Futura PT Book" w:hAnsi="Futura PT Book" w:cs="Arial"/>
        </w:rPr>
        <w:t xml:space="preserve"> VP Technical Ron Reichert</w:t>
      </w:r>
      <w:r w:rsidR="002556D5">
        <w:rPr>
          <w:rFonts w:ascii="Futura PT Book" w:hAnsi="Futura PT Book" w:cs="Arial"/>
        </w:rPr>
        <w:t xml:space="preserve"> noted </w:t>
      </w:r>
      <w:r w:rsidR="00434A02">
        <w:rPr>
          <w:rFonts w:ascii="Futura PT Book" w:hAnsi="Futura PT Book" w:cs="Arial"/>
        </w:rPr>
        <w:t xml:space="preserve">that the biggest item with the institute chapters is that </w:t>
      </w:r>
      <w:proofErr w:type="spellStart"/>
      <w:r w:rsidR="00434A02">
        <w:rPr>
          <w:rFonts w:ascii="Futura PT Book" w:hAnsi="Futura PT Book" w:cs="Arial"/>
        </w:rPr>
        <w:t>TxGI</w:t>
      </w:r>
      <w:proofErr w:type="spellEnd"/>
      <w:r w:rsidR="00434A02">
        <w:rPr>
          <w:rFonts w:ascii="Futura PT Book" w:hAnsi="Futura PT Book" w:cs="Arial"/>
        </w:rPr>
        <w:t xml:space="preserve"> and </w:t>
      </w:r>
      <w:proofErr w:type="spellStart"/>
      <w:r w:rsidR="00434A02">
        <w:rPr>
          <w:rFonts w:ascii="Futura PT Book" w:hAnsi="Futura PT Book" w:cs="Arial"/>
        </w:rPr>
        <w:t>TxUESI</w:t>
      </w:r>
      <w:proofErr w:type="spellEnd"/>
      <w:r w:rsidR="00434A02">
        <w:rPr>
          <w:rFonts w:ascii="Futura PT Book" w:hAnsi="Futura PT Book" w:cs="Arial"/>
        </w:rPr>
        <w:t xml:space="preserve"> are hosting their annual conferences in conjunction with CECON 2022.</w:t>
      </w:r>
      <w:r w:rsidR="007D6A19">
        <w:rPr>
          <w:rFonts w:ascii="Futura PT Book" w:hAnsi="Futura PT Book" w:cs="Arial"/>
        </w:rPr>
        <w:t xml:space="preserve"> Based on this year’s success, the goal will be to get additional institute chapters involved for 2023 and beyond.</w:t>
      </w:r>
    </w:p>
    <w:p w14:paraId="13D99703" w14:textId="2D17837F" w:rsidR="00B743F5" w:rsidRDefault="00A556C9" w:rsidP="00E44B9B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color w:val="000000" w:themeColor="text1"/>
        </w:rPr>
      </w:pPr>
      <w:r w:rsidRPr="00A556C9">
        <w:rPr>
          <w:rFonts w:ascii="Futura PT Book" w:hAnsi="Futura PT Book" w:cs="Arial"/>
          <w:color w:val="000000" w:themeColor="text1"/>
        </w:rPr>
        <w:t xml:space="preserve">Next, </w:t>
      </w:r>
      <w:r w:rsidR="000C17B6">
        <w:rPr>
          <w:rFonts w:ascii="Futura PT Book" w:hAnsi="Futura PT Book" w:cs="Arial"/>
          <w:color w:val="000000" w:themeColor="text1"/>
        </w:rPr>
        <w:t>VP Technical Reichert</w:t>
      </w:r>
      <w:r w:rsidRPr="00A556C9">
        <w:rPr>
          <w:rFonts w:ascii="Futura PT Book" w:hAnsi="Futura PT Book" w:cs="Arial"/>
          <w:color w:val="000000" w:themeColor="text1"/>
        </w:rPr>
        <w:t xml:space="preserve"> noted that there is one more part of the Geotechnical Considerations webinar series and then the five-part Beyond Storms series will begin in August</w:t>
      </w:r>
      <w:r w:rsidR="00B743F5">
        <w:rPr>
          <w:rFonts w:ascii="Futura PT Book" w:hAnsi="Futura PT Book" w:cs="Arial"/>
          <w:color w:val="000000" w:themeColor="text1"/>
        </w:rPr>
        <w:t xml:space="preserve"> and go through the end of the year with a few other sessions mixed in between.</w:t>
      </w:r>
      <w:r w:rsidR="00E44B9B">
        <w:rPr>
          <w:rFonts w:ascii="Futura PT Book" w:hAnsi="Futura PT Book" w:cs="Arial"/>
          <w:color w:val="000000" w:themeColor="text1"/>
        </w:rPr>
        <w:t xml:space="preserve"> </w:t>
      </w:r>
      <w:r w:rsidR="000D784E">
        <w:rPr>
          <w:rFonts w:ascii="Futura PT Book" w:hAnsi="Futura PT Book" w:cs="Arial"/>
          <w:color w:val="000000" w:themeColor="text1"/>
        </w:rPr>
        <w:t xml:space="preserve">He also explained </w:t>
      </w:r>
      <w:r w:rsidR="00B743F5">
        <w:rPr>
          <w:rFonts w:ascii="Futura PT Book" w:hAnsi="Futura PT Book" w:cs="Arial"/>
          <w:color w:val="000000" w:themeColor="text1"/>
        </w:rPr>
        <w:t>that the webinar pricing structure was experimented with in 2022 (free webinars, low cost, sponsored)</w:t>
      </w:r>
      <w:r w:rsidR="003E657F">
        <w:rPr>
          <w:rFonts w:ascii="Futura PT Book" w:hAnsi="Futura PT Book" w:cs="Arial"/>
          <w:color w:val="000000" w:themeColor="text1"/>
        </w:rPr>
        <w:t xml:space="preserve"> and it seems to have resulted in an increase in attendance. </w:t>
      </w:r>
      <w:r w:rsidR="000D784E">
        <w:rPr>
          <w:rFonts w:ascii="Futura PT Book" w:hAnsi="Futura PT Book" w:cs="Arial"/>
          <w:color w:val="000000" w:themeColor="text1"/>
        </w:rPr>
        <w:t xml:space="preserve">In addition, some </w:t>
      </w:r>
      <w:r w:rsidR="00DA1BF1">
        <w:rPr>
          <w:rFonts w:ascii="Futura PT Book" w:hAnsi="Futura PT Book" w:cs="Arial"/>
          <w:color w:val="000000" w:themeColor="text1"/>
        </w:rPr>
        <w:t>unique topic choices (communication-based topics) drew a greater audience as well.</w:t>
      </w:r>
    </w:p>
    <w:p w14:paraId="36F7B882" w14:textId="435D2B97" w:rsidR="003E657F" w:rsidRPr="00A556C9" w:rsidRDefault="000C17B6" w:rsidP="00434A02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  <w:color w:val="000000" w:themeColor="text1"/>
        </w:rPr>
      </w:pPr>
      <w:r>
        <w:rPr>
          <w:rFonts w:ascii="Futura PT Book" w:hAnsi="Futura PT Book" w:cs="Arial"/>
          <w:color w:val="000000" w:themeColor="text1"/>
        </w:rPr>
        <w:t>Past President Merrell</w:t>
      </w:r>
      <w:r w:rsidR="003E657F">
        <w:rPr>
          <w:rFonts w:ascii="Futura PT Book" w:hAnsi="Futura PT Book" w:cs="Arial"/>
          <w:color w:val="000000" w:themeColor="text1"/>
        </w:rPr>
        <w:t xml:space="preserve"> suggested making the</w:t>
      </w:r>
      <w:r w:rsidR="00E44B9B">
        <w:rPr>
          <w:rFonts w:ascii="Futura PT Book" w:hAnsi="Futura PT Book" w:cs="Arial"/>
          <w:color w:val="000000" w:themeColor="text1"/>
        </w:rPr>
        <w:t xml:space="preserve"> webinars</w:t>
      </w:r>
      <w:r w:rsidR="003E657F">
        <w:rPr>
          <w:rFonts w:ascii="Futura PT Book" w:hAnsi="Futura PT Book" w:cs="Arial"/>
          <w:color w:val="000000" w:themeColor="text1"/>
        </w:rPr>
        <w:t xml:space="preserve"> free to </w:t>
      </w:r>
      <w:r>
        <w:rPr>
          <w:rFonts w:ascii="Futura PT Book" w:hAnsi="Futura PT Book" w:cs="Arial"/>
          <w:color w:val="000000" w:themeColor="text1"/>
        </w:rPr>
        <w:t>Section Members and charging non-members</w:t>
      </w:r>
      <w:r w:rsidR="009A0795">
        <w:rPr>
          <w:rFonts w:ascii="Futura PT Book" w:hAnsi="Futura PT Book" w:cs="Arial"/>
          <w:color w:val="000000" w:themeColor="text1"/>
        </w:rPr>
        <w:t xml:space="preserve"> and soliciting sponsorships in addition.</w:t>
      </w:r>
      <w:r w:rsidR="00DD676C">
        <w:rPr>
          <w:rFonts w:ascii="Futura PT Book" w:hAnsi="Futura PT Book" w:cs="Arial"/>
          <w:color w:val="000000" w:themeColor="text1"/>
        </w:rPr>
        <w:t xml:space="preserve"> It was also suggested to </w:t>
      </w:r>
      <w:r w:rsidR="007B321C">
        <w:rPr>
          <w:rFonts w:ascii="Futura PT Book" w:hAnsi="Futura PT Book" w:cs="Arial"/>
          <w:color w:val="000000" w:themeColor="text1"/>
        </w:rPr>
        <w:t xml:space="preserve">allow for donations </w:t>
      </w:r>
      <w:r w:rsidR="005E209F">
        <w:rPr>
          <w:rFonts w:ascii="Futura PT Book" w:hAnsi="Futura PT Book" w:cs="Arial"/>
          <w:color w:val="000000" w:themeColor="text1"/>
        </w:rPr>
        <w:t xml:space="preserve">during registration </w:t>
      </w:r>
      <w:r w:rsidR="00FB5D4C">
        <w:rPr>
          <w:rFonts w:ascii="Futura PT Book" w:hAnsi="Futura PT Book" w:cs="Arial"/>
          <w:color w:val="000000" w:themeColor="text1"/>
        </w:rPr>
        <w:t>on the complimentary</w:t>
      </w:r>
      <w:r w:rsidR="005E209F">
        <w:rPr>
          <w:rFonts w:ascii="Futura PT Book" w:hAnsi="Futura PT Book" w:cs="Arial"/>
          <w:color w:val="000000" w:themeColor="text1"/>
        </w:rPr>
        <w:t>/free</w:t>
      </w:r>
      <w:r w:rsidR="00FB5D4C">
        <w:rPr>
          <w:rFonts w:ascii="Futura PT Book" w:hAnsi="Futura PT Book" w:cs="Arial"/>
          <w:color w:val="000000" w:themeColor="text1"/>
        </w:rPr>
        <w:t xml:space="preserve">, non-sponsored </w:t>
      </w:r>
      <w:r w:rsidR="005E209F">
        <w:rPr>
          <w:rFonts w:ascii="Futura PT Book" w:hAnsi="Futura PT Book" w:cs="Arial"/>
          <w:color w:val="000000" w:themeColor="text1"/>
        </w:rPr>
        <w:t xml:space="preserve">webinars. </w:t>
      </w:r>
    </w:p>
    <w:p w14:paraId="22695F19" w14:textId="79CCB31B" w:rsidR="00BE45E7" w:rsidRDefault="00320994" w:rsidP="00997EF8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0" w:right="14" w:firstLine="0"/>
        <w:rPr>
          <w:rFonts w:ascii="Futura PT Book" w:hAnsi="Futura PT Book" w:cs="Arial"/>
          <w:b/>
          <w:bCs/>
        </w:rPr>
      </w:pPr>
      <w:r w:rsidRPr="00FD2022">
        <w:rPr>
          <w:rFonts w:ascii="Futura PT Book" w:hAnsi="Futura PT Book" w:cs="Arial"/>
          <w:b/>
          <w:bCs/>
        </w:rPr>
        <w:t>3.9</w:t>
      </w:r>
      <w:r w:rsidRPr="00FD2022">
        <w:rPr>
          <w:rFonts w:ascii="Futura PT Book" w:hAnsi="Futura PT Book" w:cs="Arial"/>
          <w:b/>
          <w:bCs/>
        </w:rPr>
        <w:tab/>
      </w:r>
      <w:r w:rsidR="00D94988" w:rsidRPr="00FD2022">
        <w:rPr>
          <w:rFonts w:ascii="Futura PT Book" w:hAnsi="Futura PT Book" w:cs="Arial"/>
          <w:b/>
          <w:bCs/>
        </w:rPr>
        <w:t xml:space="preserve">2022 YM Camping Trip </w:t>
      </w:r>
      <w:r w:rsidR="00896D12" w:rsidRPr="00FD2022">
        <w:rPr>
          <w:rFonts w:ascii="Futura PT Book" w:hAnsi="Futura PT Book" w:cs="Arial"/>
          <w:b/>
          <w:bCs/>
        </w:rPr>
        <w:t xml:space="preserve">Recap </w:t>
      </w:r>
      <w:r w:rsidR="0016374F" w:rsidRPr="00FD2022">
        <w:rPr>
          <w:rFonts w:ascii="Futura PT Book" w:hAnsi="Futura PT Book" w:cs="Arial"/>
          <w:b/>
          <w:bCs/>
        </w:rPr>
        <w:t xml:space="preserve">&amp; </w:t>
      </w:r>
      <w:r w:rsidR="00896D12" w:rsidRPr="00FD2022">
        <w:rPr>
          <w:rFonts w:ascii="Futura PT Book" w:hAnsi="Futura PT Book" w:cs="Arial"/>
          <w:b/>
          <w:bCs/>
        </w:rPr>
        <w:t xml:space="preserve">Upcoming 2022 </w:t>
      </w:r>
      <w:r w:rsidR="004239AF">
        <w:rPr>
          <w:rFonts w:ascii="Futura PT Book" w:hAnsi="Futura PT Book" w:cs="Arial"/>
          <w:b/>
          <w:bCs/>
        </w:rPr>
        <w:t>CRYM</w:t>
      </w:r>
      <w:r w:rsidR="00B65149">
        <w:rPr>
          <w:rFonts w:ascii="Futura PT Book" w:hAnsi="Futura PT Book" w:cs="Arial"/>
          <w:b/>
          <w:bCs/>
        </w:rPr>
        <w:t>C</w:t>
      </w:r>
    </w:p>
    <w:p w14:paraId="398BAD8C" w14:textId="484A156B" w:rsidR="00256257" w:rsidRPr="00B0375E" w:rsidRDefault="00FD2022" w:rsidP="00B0375E">
      <w:pPr>
        <w:pStyle w:val="List"/>
        <w:tabs>
          <w:tab w:val="left" w:pos="540"/>
          <w:tab w:val="left" w:pos="1260"/>
          <w:tab w:val="left" w:pos="1980"/>
          <w:tab w:val="left" w:pos="3240"/>
          <w:tab w:val="right" w:pos="10080"/>
        </w:tabs>
        <w:spacing w:line="360" w:lineRule="auto"/>
        <w:ind w:left="540" w:right="14" w:firstLine="0"/>
        <w:rPr>
          <w:rFonts w:ascii="Futura PT Book" w:hAnsi="Futura PT Book" w:cs="Arial"/>
        </w:rPr>
      </w:pPr>
      <w:r w:rsidRPr="00213127">
        <w:rPr>
          <w:rFonts w:ascii="Futura PT Book" w:hAnsi="Futura PT Book" w:cs="Arial"/>
        </w:rPr>
        <w:t>Discussion:</w:t>
      </w:r>
      <w:r w:rsidR="004239AF">
        <w:rPr>
          <w:rFonts w:ascii="Futura PT Book" w:hAnsi="Futura PT Book" w:cs="Arial"/>
        </w:rPr>
        <w:t xml:space="preserve"> VP Educational Clay Forister PE</w:t>
      </w:r>
      <w:r w:rsidR="00B65149">
        <w:rPr>
          <w:rFonts w:ascii="Futura PT Book" w:hAnsi="Futura PT Book" w:cs="Arial"/>
        </w:rPr>
        <w:t xml:space="preserve"> noted that the Texas Section had its first Camping Trip after a couple year hiatus</w:t>
      </w:r>
      <w:r w:rsidR="003415CA">
        <w:rPr>
          <w:rFonts w:ascii="Futura PT Book" w:hAnsi="Futura PT Book" w:cs="Arial"/>
        </w:rPr>
        <w:t xml:space="preserve"> and had 18 attendees. The event was regarded as a success by attendees and the YM Committee does plan to have another trip in 2023.</w:t>
      </w:r>
      <w:r w:rsidR="00B0375E">
        <w:rPr>
          <w:rFonts w:ascii="Futura PT Book" w:hAnsi="Futura PT Book" w:cs="Arial"/>
        </w:rPr>
        <w:t xml:space="preserve"> </w:t>
      </w:r>
      <w:r w:rsidR="00256257">
        <w:rPr>
          <w:rFonts w:ascii="Futura PT Book" w:hAnsi="Futura PT Book" w:cs="Arial"/>
        </w:rPr>
        <w:t xml:space="preserve">He also noted that the CRYMC is set for Austin in </w:t>
      </w:r>
      <w:r w:rsidR="004C1E8F">
        <w:rPr>
          <w:rFonts w:ascii="Futura PT Book" w:hAnsi="Futura PT Book" w:cs="Arial"/>
        </w:rPr>
        <w:t xml:space="preserve">August </w:t>
      </w:r>
      <w:r w:rsidR="00256257">
        <w:rPr>
          <w:rFonts w:ascii="Futura PT Book" w:hAnsi="Futura PT Book" w:cs="Arial"/>
        </w:rPr>
        <w:t xml:space="preserve">2022 </w:t>
      </w:r>
      <w:r w:rsidR="00B0375E">
        <w:rPr>
          <w:rFonts w:ascii="Futura PT Book" w:hAnsi="Futura PT Book" w:cs="Arial"/>
        </w:rPr>
        <w:t>and to check</w:t>
      </w:r>
      <w:r w:rsidR="00256257">
        <w:rPr>
          <w:rFonts w:ascii="Futura PT Book" w:hAnsi="Futura PT Book" w:cs="Arial"/>
        </w:rPr>
        <w:t xml:space="preserve"> out ASCE’s website for additional information</w:t>
      </w:r>
      <w:r w:rsidR="00B0375E">
        <w:rPr>
          <w:rFonts w:ascii="Futura PT Book" w:hAnsi="Futura PT Book" w:cs="Arial"/>
        </w:rPr>
        <w:t xml:space="preserve"> on that event.</w:t>
      </w:r>
    </w:p>
    <w:p w14:paraId="2BE240BA" w14:textId="77777777" w:rsidR="00627A6C" w:rsidRDefault="00627A6C" w:rsidP="00FB0701">
      <w:pPr>
        <w:pStyle w:val="List"/>
        <w:tabs>
          <w:tab w:val="left" w:pos="360"/>
          <w:tab w:val="left" w:pos="1440"/>
          <w:tab w:val="left" w:pos="2347"/>
          <w:tab w:val="right" w:pos="10080"/>
        </w:tabs>
        <w:spacing w:line="360" w:lineRule="auto"/>
        <w:ind w:left="1080" w:right="14" w:hanging="1080"/>
        <w:rPr>
          <w:rFonts w:ascii="Futura PT Book" w:hAnsi="Futura PT Book" w:cs="Arial"/>
        </w:rPr>
      </w:pPr>
    </w:p>
    <w:p w14:paraId="3BDF6791" w14:textId="25B1AA62" w:rsidR="0087462B" w:rsidRPr="00A27EDB" w:rsidRDefault="00B11460" w:rsidP="00FB0701">
      <w:pPr>
        <w:pStyle w:val="List"/>
        <w:tabs>
          <w:tab w:val="left" w:pos="360"/>
          <w:tab w:val="left" w:pos="1440"/>
          <w:tab w:val="left" w:pos="2347"/>
          <w:tab w:val="right" w:pos="10080"/>
        </w:tabs>
        <w:spacing w:line="360" w:lineRule="auto"/>
        <w:ind w:left="1080" w:right="14" w:hanging="1080"/>
        <w:rPr>
          <w:rFonts w:ascii="Futura PT Book" w:hAnsi="Futura PT Book" w:cs="Arial"/>
          <w:color w:val="000000" w:themeColor="text1"/>
        </w:rPr>
      </w:pPr>
      <w:r w:rsidRPr="00A27EDB">
        <w:rPr>
          <w:rFonts w:ascii="Futura PT Book" w:hAnsi="Futura PT Book" w:cs="Arial"/>
          <w:b/>
          <w:color w:val="000000" w:themeColor="text1"/>
        </w:rPr>
        <w:t>4</w:t>
      </w:r>
      <w:r w:rsidR="0087462B" w:rsidRPr="00A27EDB">
        <w:rPr>
          <w:rFonts w:ascii="Futura PT Book" w:hAnsi="Futura PT Book" w:cs="Arial"/>
          <w:b/>
          <w:color w:val="000000" w:themeColor="text1"/>
        </w:rPr>
        <w:t>.0</w:t>
      </w:r>
      <w:r w:rsidR="0087462B" w:rsidRPr="00A27EDB">
        <w:rPr>
          <w:rFonts w:ascii="Futura PT Book" w:hAnsi="Futura PT Book" w:cs="Arial"/>
          <w:b/>
          <w:color w:val="000000" w:themeColor="text1"/>
        </w:rPr>
        <w:tab/>
        <w:t>Items for Executive Committee Action</w:t>
      </w:r>
      <w:r w:rsidR="00FB0701">
        <w:rPr>
          <w:rFonts w:ascii="Futura PT Book" w:hAnsi="Futura PT Book" w:cs="Arial"/>
          <w:b/>
          <w:color w:val="000000" w:themeColor="text1"/>
        </w:rPr>
        <w:t xml:space="preserve"> </w:t>
      </w:r>
      <w:r w:rsidR="00FB0701" w:rsidRPr="00D117B4">
        <w:rPr>
          <w:rFonts w:ascii="Futura PT Book" w:hAnsi="Futura PT Book" w:cs="Arial"/>
          <w:i/>
          <w:iCs/>
        </w:rPr>
        <w:t xml:space="preserve">(began at </w:t>
      </w:r>
      <w:r w:rsidR="00E44B9B" w:rsidRPr="00D117B4">
        <w:rPr>
          <w:rFonts w:ascii="Futura PT Book" w:hAnsi="Futura PT Book" w:cs="Arial"/>
          <w:i/>
          <w:iCs/>
        </w:rPr>
        <w:t>4</w:t>
      </w:r>
      <w:r w:rsidR="000F47E5" w:rsidRPr="00D117B4">
        <w:rPr>
          <w:rFonts w:ascii="Futura PT Book" w:hAnsi="Futura PT Book" w:cs="Arial"/>
          <w:i/>
          <w:iCs/>
        </w:rPr>
        <w:t>:</w:t>
      </w:r>
      <w:r w:rsidR="007D5E36" w:rsidRPr="00D117B4">
        <w:rPr>
          <w:rFonts w:ascii="Futura PT Book" w:hAnsi="Futura PT Book" w:cs="Arial"/>
          <w:i/>
          <w:iCs/>
        </w:rPr>
        <w:t>1</w:t>
      </w:r>
      <w:r w:rsidR="00E428FC" w:rsidRPr="00D117B4">
        <w:rPr>
          <w:rFonts w:ascii="Futura PT Book" w:hAnsi="Futura PT Book" w:cs="Arial"/>
          <w:i/>
          <w:iCs/>
        </w:rPr>
        <w:t>4</w:t>
      </w:r>
      <w:r w:rsidR="000F47E5" w:rsidRPr="00D117B4">
        <w:rPr>
          <w:rFonts w:ascii="Futura PT Book" w:hAnsi="Futura PT Book" w:cs="Arial"/>
          <w:i/>
          <w:iCs/>
        </w:rPr>
        <w:t xml:space="preserve"> PM</w:t>
      </w:r>
      <w:r w:rsidR="00FB0701" w:rsidRPr="00D117B4">
        <w:rPr>
          <w:rFonts w:ascii="Futura PT Book" w:hAnsi="Futura PT Book" w:cs="Arial"/>
          <w:i/>
          <w:iCs/>
        </w:rPr>
        <w:t>)</w:t>
      </w:r>
    </w:p>
    <w:p w14:paraId="2B47C21A" w14:textId="095D6B71" w:rsidR="00222AB1" w:rsidRDefault="00B26378" w:rsidP="00FB0701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b/>
          <w:bCs/>
        </w:rPr>
      </w:pPr>
      <w:r w:rsidRPr="003920D1">
        <w:rPr>
          <w:rFonts w:ascii="Futura PT Book" w:hAnsi="Futura PT Book" w:cs="Arial"/>
          <w:b/>
          <w:bCs/>
        </w:rPr>
        <w:t>4</w:t>
      </w:r>
      <w:r w:rsidR="0087462B" w:rsidRPr="003920D1">
        <w:rPr>
          <w:rFonts w:ascii="Futura PT Book" w:hAnsi="Futura PT Book" w:cs="Arial"/>
          <w:b/>
          <w:bCs/>
        </w:rPr>
        <w:t>.</w:t>
      </w:r>
      <w:r w:rsidR="00B15B0A" w:rsidRPr="003920D1">
        <w:rPr>
          <w:rFonts w:ascii="Futura PT Book" w:hAnsi="Futura PT Book" w:cs="Arial"/>
          <w:b/>
          <w:bCs/>
        </w:rPr>
        <w:t>1</w:t>
      </w:r>
      <w:r w:rsidR="0087462B" w:rsidRPr="003920D1">
        <w:rPr>
          <w:rFonts w:ascii="Futura PT Book" w:hAnsi="Futura PT Book" w:cs="Arial"/>
          <w:b/>
          <w:bCs/>
        </w:rPr>
        <w:tab/>
      </w:r>
      <w:r w:rsidR="00A51060" w:rsidRPr="003920D1">
        <w:rPr>
          <w:rFonts w:ascii="Futura PT Book" w:hAnsi="Futura PT Book" w:cs="Arial"/>
          <w:b/>
          <w:bCs/>
        </w:rPr>
        <w:t>The Executive Committee is asked to adopt the consent</w:t>
      </w:r>
      <w:r w:rsidR="00D52B1E" w:rsidRPr="003920D1">
        <w:rPr>
          <w:rFonts w:ascii="Futura PT Book" w:hAnsi="Futura PT Book" w:cs="Arial"/>
          <w:b/>
          <w:bCs/>
        </w:rPr>
        <w:t xml:space="preserve"> agenda.</w:t>
      </w:r>
    </w:p>
    <w:p w14:paraId="477BF7D7" w14:textId="3C855094" w:rsidR="00A46F1E" w:rsidRDefault="00A46F1E" w:rsidP="00A46F1E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ab/>
        <w:t>The consent agenda included the following items:</w:t>
      </w:r>
    </w:p>
    <w:p w14:paraId="79DFD5EF" w14:textId="77777777" w:rsidR="00A46F1E" w:rsidRPr="00410813" w:rsidRDefault="00A46F1E" w:rsidP="00A46F1E">
      <w:pPr>
        <w:pStyle w:val="ListParagraph"/>
        <w:numPr>
          <w:ilvl w:val="0"/>
          <w:numId w:val="46"/>
        </w:num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rPr>
          <w:rFonts w:ascii="Futura PT Book" w:hAnsi="Futura PT Book" w:cs="Arial"/>
        </w:rPr>
      </w:pPr>
      <w:r w:rsidRPr="00410813">
        <w:rPr>
          <w:rFonts w:ascii="Futura PT Book" w:hAnsi="Futura PT Book" w:cs="Arial"/>
        </w:rPr>
        <w:t xml:space="preserve">Receive all reports marked {I} on the agenda </w:t>
      </w:r>
      <w:r w:rsidRPr="00A27EDB">
        <w:rPr>
          <w:rFonts w:ascii="Futura PT Book" w:hAnsi="Futura PT Book" w:cs="Arial"/>
        </w:rPr>
        <w:t xml:space="preserve">(including the </w:t>
      </w:r>
      <w:hyperlink r:id="rId11" w:history="1">
        <w:r w:rsidRPr="00A27EDB">
          <w:rPr>
            <w:rStyle w:val="Hyperlink"/>
            <w:rFonts w:ascii="Futura PT Book" w:hAnsi="Futura PT Book" w:cs="Arial"/>
          </w:rPr>
          <w:t>April 2022 Financial Report</w:t>
        </w:r>
      </w:hyperlink>
      <w:r w:rsidRPr="00A27EDB">
        <w:rPr>
          <w:rFonts w:ascii="Futura PT Book" w:hAnsi="Futura PT Book" w:cs="Arial"/>
        </w:rPr>
        <w:t>)</w:t>
      </w:r>
    </w:p>
    <w:p w14:paraId="11CA0C98" w14:textId="30C36B61" w:rsidR="00410813" w:rsidRPr="00410813" w:rsidRDefault="00D238E3" w:rsidP="00A46F1E">
      <w:pPr>
        <w:tabs>
          <w:tab w:val="left" w:pos="540"/>
          <w:tab w:val="left" w:pos="1260"/>
          <w:tab w:val="left" w:pos="2347"/>
          <w:tab w:val="right" w:pos="10080"/>
        </w:tabs>
        <w:spacing w:line="360" w:lineRule="auto"/>
        <w:ind w:left="540"/>
        <w:rPr>
          <w:rFonts w:ascii="Futura PT Book" w:hAnsi="Futura PT Book" w:cs="Arial"/>
        </w:rPr>
      </w:pPr>
      <w:r>
        <w:rPr>
          <w:rFonts w:ascii="Futura PT Book" w:hAnsi="Futura PT Book" w:cs="Arial"/>
          <w:color w:val="00B050"/>
        </w:rPr>
        <w:t>Past President Merrell</w:t>
      </w:r>
      <w:r w:rsidR="00410813" w:rsidRPr="00D00F6B">
        <w:rPr>
          <w:rFonts w:ascii="Futura PT Book" w:hAnsi="Futura PT Book" w:cs="Arial"/>
          <w:color w:val="00B050"/>
        </w:rPr>
        <w:t xml:space="preserve"> motioned to adopt the consent agenda. Seconded</w:t>
      </w:r>
      <w:r w:rsidR="00CE33E9">
        <w:rPr>
          <w:rFonts w:ascii="Futura PT Book" w:hAnsi="Futura PT Book" w:cs="Arial"/>
          <w:color w:val="00B050"/>
        </w:rPr>
        <w:t xml:space="preserve"> by VP Professional Verrengia</w:t>
      </w:r>
      <w:r w:rsidR="00410813" w:rsidRPr="00D00F6B">
        <w:rPr>
          <w:rFonts w:ascii="Futura PT Book" w:hAnsi="Futura PT Book" w:cs="Arial"/>
          <w:color w:val="00B050"/>
        </w:rPr>
        <w:t>. Motion passes.</w:t>
      </w:r>
    </w:p>
    <w:p w14:paraId="28A47D95" w14:textId="2C4BB416" w:rsidR="0087462B" w:rsidRDefault="00B15B0A" w:rsidP="00FB0701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  <w:color w:val="000000" w:themeColor="text1"/>
        </w:rPr>
      </w:pPr>
      <w:r w:rsidRPr="003920D1">
        <w:rPr>
          <w:rFonts w:ascii="Futura PT Book" w:hAnsi="Futura PT Book" w:cs="Arial"/>
          <w:b/>
          <w:bCs/>
          <w:color w:val="000000" w:themeColor="text1"/>
        </w:rPr>
        <w:t>4</w:t>
      </w:r>
      <w:r w:rsidR="0087462B" w:rsidRPr="003920D1">
        <w:rPr>
          <w:rFonts w:ascii="Futura PT Book" w:hAnsi="Futura PT Book" w:cs="Arial"/>
          <w:b/>
          <w:bCs/>
          <w:color w:val="000000" w:themeColor="text1"/>
        </w:rPr>
        <w:t>.</w:t>
      </w:r>
      <w:r w:rsidR="00715AC0" w:rsidRPr="003920D1">
        <w:rPr>
          <w:rFonts w:ascii="Futura PT Book" w:hAnsi="Futura PT Book" w:cs="Arial"/>
          <w:b/>
          <w:bCs/>
          <w:color w:val="000000" w:themeColor="text1"/>
        </w:rPr>
        <w:t>2</w:t>
      </w:r>
      <w:r w:rsidR="0087462B" w:rsidRPr="003920D1">
        <w:rPr>
          <w:rFonts w:ascii="Futura PT Book" w:hAnsi="Futura PT Book" w:cs="Arial"/>
          <w:b/>
          <w:bCs/>
          <w:color w:val="000000" w:themeColor="text1"/>
        </w:rPr>
        <w:tab/>
      </w:r>
      <w:r w:rsidR="00192B53" w:rsidRPr="003920D1">
        <w:rPr>
          <w:rFonts w:ascii="Futura PT Book" w:hAnsi="Futura PT Book" w:cs="Arial"/>
          <w:b/>
          <w:bCs/>
          <w:color w:val="000000" w:themeColor="text1"/>
        </w:rPr>
        <w:t>Endorse Slate of ASCE Texas Section 2022 Award Recipients as recommended by the Honors</w:t>
      </w:r>
      <w:r w:rsidR="00D52B1E" w:rsidRPr="003920D1">
        <w:rPr>
          <w:rFonts w:ascii="Futura PT Book" w:hAnsi="Futura PT Book" w:cs="Arial"/>
          <w:b/>
          <w:bCs/>
          <w:color w:val="000000" w:themeColor="text1"/>
        </w:rPr>
        <w:t xml:space="preserve"> Committee.</w:t>
      </w:r>
    </w:p>
    <w:p w14:paraId="443BE917" w14:textId="19287A85" w:rsidR="00B17241" w:rsidRPr="00292CD8" w:rsidRDefault="003920D1" w:rsidP="00FB0701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  <w:color w:val="000000" w:themeColor="text1"/>
        </w:rPr>
        <w:tab/>
      </w:r>
      <w:r w:rsidRPr="003920D1">
        <w:rPr>
          <w:rFonts w:ascii="Futura PT Book" w:hAnsi="Futura PT Book" w:cs="Arial"/>
        </w:rPr>
        <w:t>Discussion</w:t>
      </w:r>
      <w:r w:rsidRPr="00292CD8">
        <w:rPr>
          <w:rFonts w:ascii="Futura PT Book" w:hAnsi="Futura PT Book" w:cs="Arial"/>
        </w:rPr>
        <w:t xml:space="preserve">: </w:t>
      </w:r>
      <w:r w:rsidR="008E3B21" w:rsidRPr="00292CD8">
        <w:rPr>
          <w:rFonts w:ascii="Futura PT Book" w:hAnsi="Futura PT Book" w:cs="Arial"/>
        </w:rPr>
        <w:t xml:space="preserve">Past President Merrell read the list of </w:t>
      </w:r>
      <w:r w:rsidR="00B17241" w:rsidRPr="00292CD8">
        <w:rPr>
          <w:rFonts w:ascii="Futura PT Book" w:hAnsi="Futura PT Book" w:cs="Arial"/>
        </w:rPr>
        <w:t>recommendations</w:t>
      </w:r>
      <w:r w:rsidR="00A35F65">
        <w:rPr>
          <w:rFonts w:ascii="Futura PT Book" w:hAnsi="Futura PT Book" w:cs="Arial"/>
        </w:rPr>
        <w:t xml:space="preserve"> as noted below</w:t>
      </w:r>
      <w:r w:rsidR="00B17241" w:rsidRPr="00292CD8">
        <w:rPr>
          <w:rFonts w:ascii="Futura PT Book" w:hAnsi="Futura PT Book" w:cs="Arial"/>
        </w:rPr>
        <w:t>:</w:t>
      </w:r>
    </w:p>
    <w:p w14:paraId="7E33E64B" w14:textId="5F4D9A86" w:rsidR="00B17241" w:rsidRPr="00292CD8" w:rsidRDefault="00292CD8" w:rsidP="00B17241">
      <w:pPr>
        <w:pStyle w:val="List"/>
        <w:numPr>
          <w:ilvl w:val="0"/>
          <w:numId w:val="46"/>
        </w:numPr>
        <w:tabs>
          <w:tab w:val="left" w:pos="1260"/>
          <w:tab w:val="right" w:pos="10080"/>
        </w:tabs>
        <w:spacing w:line="360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Award of Honor: Geoffrey Roberts Jr. (Houston Branch)</w:t>
      </w:r>
    </w:p>
    <w:p w14:paraId="636BA977" w14:textId="4A7720E1" w:rsidR="00B17241" w:rsidRPr="00292CD8" w:rsidRDefault="00292CD8" w:rsidP="00B17241">
      <w:pPr>
        <w:pStyle w:val="List"/>
        <w:numPr>
          <w:ilvl w:val="0"/>
          <w:numId w:val="46"/>
        </w:numPr>
        <w:tabs>
          <w:tab w:val="left" w:pos="1260"/>
          <w:tab w:val="right" w:pos="10080"/>
        </w:tabs>
        <w:spacing w:line="360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Government Civil Engineer: Sarah Alvarez (Houston Branch)</w:t>
      </w:r>
    </w:p>
    <w:p w14:paraId="73436B9D" w14:textId="36481FFB" w:rsidR="00B17241" w:rsidRDefault="00292CD8" w:rsidP="00B17241">
      <w:pPr>
        <w:pStyle w:val="List"/>
        <w:numPr>
          <w:ilvl w:val="0"/>
          <w:numId w:val="46"/>
        </w:numPr>
        <w:tabs>
          <w:tab w:val="left" w:pos="1260"/>
          <w:tab w:val="right" w:pos="10080"/>
        </w:tabs>
        <w:spacing w:line="360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Professional Service to Students Award: Justin De La Rosa (Corpus Christi Branch)</w:t>
      </w:r>
    </w:p>
    <w:p w14:paraId="7690A0DE" w14:textId="31BCB422" w:rsidR="00292CD8" w:rsidRPr="00292CD8" w:rsidRDefault="00292CD8" w:rsidP="00B17241">
      <w:pPr>
        <w:pStyle w:val="List"/>
        <w:numPr>
          <w:ilvl w:val="0"/>
          <w:numId w:val="46"/>
        </w:numPr>
        <w:tabs>
          <w:tab w:val="left" w:pos="1260"/>
          <w:tab w:val="right" w:pos="10080"/>
        </w:tabs>
        <w:spacing w:line="360" w:lineRule="auto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Service to People Award: Sharon Hamilton (Austin Branch)</w:t>
      </w:r>
    </w:p>
    <w:p w14:paraId="61F71865" w14:textId="40F10F97" w:rsidR="003920D1" w:rsidRPr="003920D1" w:rsidRDefault="00B17241" w:rsidP="00FB0701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  <w:color w:val="000000" w:themeColor="text1"/>
        </w:rPr>
      </w:pPr>
      <w:r>
        <w:rPr>
          <w:rFonts w:ascii="Futura PT Book" w:hAnsi="Futura PT Book" w:cs="Arial"/>
        </w:rPr>
        <w:tab/>
      </w:r>
      <w:r w:rsidR="00292CD8" w:rsidRPr="00292CD8">
        <w:rPr>
          <w:rFonts w:ascii="Futura PT Book" w:hAnsi="Futura PT Book" w:cs="Arial"/>
          <w:color w:val="00B050"/>
        </w:rPr>
        <w:t xml:space="preserve">Past President Merrell </w:t>
      </w:r>
      <w:r w:rsidR="00D00F6B" w:rsidRPr="00D00F6B">
        <w:rPr>
          <w:rFonts w:ascii="Futura PT Book" w:hAnsi="Futura PT Book" w:cs="Arial"/>
          <w:color w:val="00B050"/>
        </w:rPr>
        <w:t xml:space="preserve">motioned to </w:t>
      </w:r>
      <w:r w:rsidR="00D00F6B">
        <w:rPr>
          <w:rFonts w:ascii="Futura PT Book" w:hAnsi="Futura PT Book" w:cs="Arial"/>
          <w:color w:val="00B050"/>
        </w:rPr>
        <w:t>endorse</w:t>
      </w:r>
      <w:r w:rsidR="00D00F6B" w:rsidRPr="00D00F6B">
        <w:rPr>
          <w:rFonts w:ascii="Futura PT Book" w:hAnsi="Futura PT Book" w:cs="Arial"/>
          <w:color w:val="00B050"/>
        </w:rPr>
        <w:t xml:space="preserve"> the </w:t>
      </w:r>
      <w:r w:rsidR="00D00F6B">
        <w:rPr>
          <w:rFonts w:ascii="Futura PT Book" w:hAnsi="Futura PT Book" w:cs="Arial"/>
          <w:color w:val="00B050"/>
        </w:rPr>
        <w:t>slate of 2022 ASCE Texas Section Award Recipients as recommended by the Honors Committee</w:t>
      </w:r>
      <w:r w:rsidR="00D00F6B" w:rsidRPr="00D00F6B">
        <w:rPr>
          <w:rFonts w:ascii="Futura PT Book" w:hAnsi="Futura PT Book" w:cs="Arial"/>
          <w:color w:val="00B050"/>
        </w:rPr>
        <w:t xml:space="preserve">. Seconded by </w:t>
      </w:r>
      <w:r w:rsidR="00292CD8">
        <w:rPr>
          <w:rFonts w:ascii="Futura PT Book" w:hAnsi="Futura PT Book" w:cs="Arial"/>
          <w:color w:val="00B050"/>
        </w:rPr>
        <w:t>President Elect Attanasio</w:t>
      </w:r>
      <w:r w:rsidR="00D00F6B" w:rsidRPr="00D00F6B">
        <w:rPr>
          <w:rFonts w:ascii="Futura PT Book" w:hAnsi="Futura PT Book" w:cs="Arial"/>
          <w:color w:val="00B050"/>
        </w:rPr>
        <w:t>. Motion passes.</w:t>
      </w:r>
    </w:p>
    <w:p w14:paraId="1A3B3087" w14:textId="77777777" w:rsidR="003920D1" w:rsidRDefault="008A597E" w:rsidP="00FB0701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</w:rPr>
      </w:pPr>
      <w:r w:rsidRPr="003920D1">
        <w:rPr>
          <w:rFonts w:ascii="Futura PT Book" w:hAnsi="Futura PT Book" w:cs="Arial"/>
          <w:b/>
          <w:bCs/>
        </w:rPr>
        <w:t>4.3</w:t>
      </w:r>
      <w:r w:rsidRPr="003920D1">
        <w:rPr>
          <w:rFonts w:ascii="Futura PT Book" w:hAnsi="Futura PT Book" w:cs="Arial"/>
          <w:b/>
          <w:bCs/>
        </w:rPr>
        <w:tab/>
        <w:t xml:space="preserve">Endorse </w:t>
      </w:r>
      <w:r w:rsidR="00E6777C" w:rsidRPr="003920D1">
        <w:rPr>
          <w:rFonts w:ascii="Futura PT Book" w:hAnsi="Futura PT Book" w:cs="Arial"/>
          <w:b/>
          <w:bCs/>
        </w:rPr>
        <w:t xml:space="preserve">slate for </w:t>
      </w:r>
      <w:r w:rsidR="002C2F0F" w:rsidRPr="003920D1">
        <w:rPr>
          <w:rFonts w:ascii="Futura PT Book" w:hAnsi="Futura PT Book" w:cs="Arial"/>
          <w:b/>
          <w:bCs/>
        </w:rPr>
        <w:t xml:space="preserve">ASCE Texas Section 2022-23 </w:t>
      </w:r>
      <w:r w:rsidR="0039365A" w:rsidRPr="003920D1">
        <w:rPr>
          <w:rFonts w:ascii="Futura PT Book" w:hAnsi="Futura PT Book" w:cs="Arial"/>
          <w:b/>
          <w:bCs/>
        </w:rPr>
        <w:t>Officer Special Election</w:t>
      </w:r>
      <w:r w:rsidR="004961BA" w:rsidRPr="003920D1">
        <w:rPr>
          <w:rFonts w:ascii="Futura PT Book" w:hAnsi="Futura PT Book" w:cs="Arial"/>
          <w:b/>
          <w:bCs/>
        </w:rPr>
        <w:t>.</w:t>
      </w:r>
    </w:p>
    <w:p w14:paraId="2CF979DF" w14:textId="1705614E" w:rsidR="003920D1" w:rsidRPr="003920D1" w:rsidRDefault="003920D1" w:rsidP="00FB0701">
      <w:pPr>
        <w:pStyle w:val="List"/>
        <w:numPr>
          <w:ilvl w:val="0"/>
          <w:numId w:val="45"/>
        </w:numPr>
        <w:tabs>
          <w:tab w:val="left" w:pos="1260"/>
          <w:tab w:val="right" w:pos="10080"/>
        </w:tabs>
        <w:spacing w:line="360" w:lineRule="auto"/>
        <w:rPr>
          <w:rFonts w:ascii="Futura PT Book" w:hAnsi="Futura PT Book" w:cs="Arial"/>
          <w:b/>
          <w:bCs/>
        </w:rPr>
      </w:pPr>
      <w:r w:rsidRPr="003920D1">
        <w:rPr>
          <w:rFonts w:ascii="Futura PT Book" w:hAnsi="Futura PT Book" w:cs="Arial"/>
          <w:b/>
          <w:bCs/>
        </w:rPr>
        <w:t>VP for Professional Affairs Elect – Andres Salazar PhD, PE</w:t>
      </w:r>
    </w:p>
    <w:p w14:paraId="36BDF464" w14:textId="72CCCFB4" w:rsidR="00A65EFC" w:rsidRDefault="003920D1" w:rsidP="006B539F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</w:rPr>
        <w:tab/>
      </w:r>
      <w:r w:rsidRPr="003920D1">
        <w:rPr>
          <w:rFonts w:ascii="Futura PT Book" w:hAnsi="Futura PT Book" w:cs="Arial"/>
        </w:rPr>
        <w:t>Discussion:</w:t>
      </w:r>
      <w:r>
        <w:rPr>
          <w:rFonts w:ascii="Futura PT Book" w:hAnsi="Futura PT Book" w:cs="Arial"/>
        </w:rPr>
        <w:t xml:space="preserve"> </w:t>
      </w:r>
      <w:r w:rsidR="00A65EFC">
        <w:rPr>
          <w:rFonts w:ascii="Futura PT Book" w:hAnsi="Futura PT Book" w:cs="Arial"/>
        </w:rPr>
        <w:t xml:space="preserve">President Beecher explained the </w:t>
      </w:r>
      <w:r w:rsidR="00EF2062">
        <w:rPr>
          <w:rFonts w:ascii="Futura PT Book" w:hAnsi="Futura PT Book" w:cs="Arial"/>
        </w:rPr>
        <w:t>conflict</w:t>
      </w:r>
      <w:r w:rsidR="00A65EFC">
        <w:rPr>
          <w:rFonts w:ascii="Futura PT Book" w:hAnsi="Futura PT Book" w:cs="Arial"/>
        </w:rPr>
        <w:t xml:space="preserve"> that occurred with the original candidate for 2022-23 VP Professional</w:t>
      </w:r>
      <w:r w:rsidR="00867FD3">
        <w:rPr>
          <w:rFonts w:ascii="Futura PT Book" w:hAnsi="Futura PT Book" w:cs="Arial"/>
        </w:rPr>
        <w:t>, the Nomination Committee has put forth an alternate candidate</w:t>
      </w:r>
      <w:r w:rsidR="00383010">
        <w:rPr>
          <w:rFonts w:ascii="Futura PT Book" w:hAnsi="Futura PT Book" w:cs="Arial"/>
        </w:rPr>
        <w:t xml:space="preserve">, </w:t>
      </w:r>
      <w:r w:rsidR="00A65EFC">
        <w:rPr>
          <w:rFonts w:ascii="Futura PT Book" w:hAnsi="Futura PT Book" w:cs="Arial"/>
        </w:rPr>
        <w:t xml:space="preserve">and </w:t>
      </w:r>
      <w:r w:rsidR="008B7645">
        <w:rPr>
          <w:rFonts w:ascii="Futura PT Book" w:hAnsi="Futura PT Book" w:cs="Arial"/>
        </w:rPr>
        <w:t>explained that Andres was originally a close runner up and will be a great choice to fill this role. Past President Merrell echoed that sentiment about Andres</w:t>
      </w:r>
      <w:r w:rsidR="005902BA">
        <w:rPr>
          <w:rFonts w:ascii="Futura PT Book" w:hAnsi="Futura PT Book" w:cs="Arial"/>
        </w:rPr>
        <w:t>.</w:t>
      </w:r>
    </w:p>
    <w:p w14:paraId="57CBBD8D" w14:textId="65EBAA74" w:rsidR="005A008F" w:rsidRDefault="00A65EFC" w:rsidP="006B539F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ab/>
      </w:r>
      <w:r>
        <w:rPr>
          <w:rFonts w:ascii="Futura PT Book" w:hAnsi="Futura PT Book" w:cs="Arial"/>
          <w:color w:val="00B050"/>
        </w:rPr>
        <w:t>VP Professional Elect</w:t>
      </w:r>
      <w:r w:rsidR="00D00F6B" w:rsidRPr="00D00F6B">
        <w:rPr>
          <w:rFonts w:ascii="Futura PT Book" w:hAnsi="Futura PT Book" w:cs="Arial"/>
          <w:color w:val="00B050"/>
        </w:rPr>
        <w:t xml:space="preserve"> </w:t>
      </w:r>
      <w:r>
        <w:rPr>
          <w:rFonts w:ascii="Futura PT Book" w:hAnsi="Futura PT Book" w:cs="Arial"/>
          <w:color w:val="00B050"/>
        </w:rPr>
        <w:t xml:space="preserve">Verrengia </w:t>
      </w:r>
      <w:r w:rsidR="00D00F6B" w:rsidRPr="00D00F6B">
        <w:rPr>
          <w:rFonts w:ascii="Futura PT Book" w:hAnsi="Futura PT Book" w:cs="Arial"/>
          <w:color w:val="00B050"/>
        </w:rPr>
        <w:t xml:space="preserve">motioned to </w:t>
      </w:r>
      <w:r w:rsidR="00D00F6B">
        <w:rPr>
          <w:rFonts w:ascii="Futura PT Book" w:hAnsi="Futura PT Book" w:cs="Arial"/>
          <w:color w:val="00B050"/>
        </w:rPr>
        <w:t>endorse</w:t>
      </w:r>
      <w:r w:rsidR="00D00F6B" w:rsidRPr="00D00F6B">
        <w:rPr>
          <w:rFonts w:ascii="Futura PT Book" w:hAnsi="Futura PT Book" w:cs="Arial"/>
          <w:color w:val="00B050"/>
        </w:rPr>
        <w:t xml:space="preserve"> the </w:t>
      </w:r>
      <w:r w:rsidR="00D00F6B">
        <w:rPr>
          <w:rFonts w:ascii="Futura PT Book" w:hAnsi="Futura PT Book" w:cs="Arial"/>
          <w:color w:val="00B050"/>
        </w:rPr>
        <w:t xml:space="preserve">slate </w:t>
      </w:r>
      <w:r w:rsidR="0071108F">
        <w:rPr>
          <w:rFonts w:ascii="Futura PT Book" w:hAnsi="Futura PT Book" w:cs="Arial"/>
          <w:color w:val="00B050"/>
        </w:rPr>
        <w:t xml:space="preserve">for the </w:t>
      </w:r>
      <w:r w:rsidR="00D00F6B">
        <w:rPr>
          <w:rFonts w:ascii="Futura PT Book" w:hAnsi="Futura PT Book" w:cs="Arial"/>
          <w:color w:val="00B050"/>
        </w:rPr>
        <w:t>2022-23 ASCE Texas Section Officer Special Election as recommended by the Nominating Committee</w:t>
      </w:r>
      <w:r w:rsidR="00D00F6B" w:rsidRPr="00D00F6B">
        <w:rPr>
          <w:rFonts w:ascii="Futura PT Book" w:hAnsi="Futura PT Book" w:cs="Arial"/>
          <w:color w:val="00B050"/>
        </w:rPr>
        <w:t xml:space="preserve">. Seconded by </w:t>
      </w:r>
      <w:r>
        <w:rPr>
          <w:rFonts w:ascii="Futura PT Book" w:hAnsi="Futura PT Book" w:cs="Arial"/>
          <w:color w:val="00B050"/>
        </w:rPr>
        <w:t>VP Educational Heather Guillen</w:t>
      </w:r>
      <w:r w:rsidR="00D00F6B" w:rsidRPr="00D00F6B">
        <w:rPr>
          <w:rFonts w:ascii="Futura PT Book" w:hAnsi="Futura PT Book" w:cs="Arial"/>
          <w:color w:val="00B050"/>
        </w:rPr>
        <w:t>.</w:t>
      </w:r>
      <w:r w:rsidR="00A46F1E">
        <w:rPr>
          <w:rFonts w:ascii="Futura PT Book" w:hAnsi="Futura PT Book" w:cs="Arial"/>
          <w:color w:val="00B050"/>
        </w:rPr>
        <w:t xml:space="preserve"> </w:t>
      </w:r>
      <w:r w:rsidR="00D00F6B" w:rsidRPr="00D00F6B">
        <w:rPr>
          <w:rFonts w:ascii="Futura PT Book" w:hAnsi="Futura PT Book" w:cs="Arial"/>
          <w:color w:val="00B050"/>
        </w:rPr>
        <w:t>Motion passes.</w:t>
      </w:r>
    </w:p>
    <w:p w14:paraId="43A0EAA0" w14:textId="78238C78" w:rsidR="00332429" w:rsidRDefault="00332429" w:rsidP="00332429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</w:rPr>
      </w:pPr>
      <w:r w:rsidRPr="003920D1">
        <w:rPr>
          <w:rFonts w:ascii="Futura PT Book" w:hAnsi="Futura PT Book" w:cs="Arial"/>
          <w:b/>
          <w:bCs/>
        </w:rPr>
        <w:t>4.</w:t>
      </w:r>
      <w:r>
        <w:rPr>
          <w:rFonts w:ascii="Futura PT Book" w:hAnsi="Futura PT Book" w:cs="Arial"/>
          <w:b/>
          <w:bCs/>
        </w:rPr>
        <w:t>4</w:t>
      </w:r>
      <w:r w:rsidRPr="003920D1">
        <w:rPr>
          <w:rFonts w:ascii="Futura PT Book" w:hAnsi="Futura PT Book" w:cs="Arial"/>
          <w:b/>
          <w:bCs/>
        </w:rPr>
        <w:tab/>
        <w:t xml:space="preserve">Endorse </w:t>
      </w:r>
      <w:r>
        <w:rPr>
          <w:rFonts w:ascii="Futura PT Book" w:hAnsi="Futura PT Book" w:cs="Arial"/>
          <w:b/>
          <w:bCs/>
        </w:rPr>
        <w:t>President Beecher</w:t>
      </w:r>
      <w:r w:rsidR="00200DE3">
        <w:rPr>
          <w:rFonts w:ascii="Futura PT Book" w:hAnsi="Futura PT Book" w:cs="Arial"/>
          <w:b/>
          <w:bCs/>
        </w:rPr>
        <w:t>’s appointment of Carlos Martinez PE as Texas Section STEM Committee Chair.</w:t>
      </w:r>
    </w:p>
    <w:p w14:paraId="71BA0A53" w14:textId="46F4D262" w:rsidR="007B1DE6" w:rsidRDefault="00332429" w:rsidP="007B1DE6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</w:rPr>
        <w:tab/>
      </w:r>
      <w:r w:rsidRPr="003920D1">
        <w:rPr>
          <w:rFonts w:ascii="Futura PT Book" w:hAnsi="Futura PT Book" w:cs="Arial"/>
        </w:rPr>
        <w:t>Discussion:</w:t>
      </w:r>
      <w:r>
        <w:rPr>
          <w:rFonts w:ascii="Futura PT Book" w:hAnsi="Futura PT Book" w:cs="Arial"/>
        </w:rPr>
        <w:t xml:space="preserve"> </w:t>
      </w:r>
      <w:r w:rsidR="007B1DE6" w:rsidRPr="00D00F6B">
        <w:rPr>
          <w:rFonts w:ascii="Futura PT Book" w:hAnsi="Futura PT Book" w:cs="Arial"/>
          <w:color w:val="00B050"/>
        </w:rPr>
        <w:t xml:space="preserve"> </w:t>
      </w:r>
      <w:r w:rsidR="008D03BC">
        <w:rPr>
          <w:rFonts w:ascii="Futura PT Book" w:hAnsi="Futura PT Book" w:cs="Arial"/>
          <w:color w:val="00B050"/>
        </w:rPr>
        <w:t xml:space="preserve">VP Educational Forister </w:t>
      </w:r>
      <w:r w:rsidR="007B1DE6" w:rsidRPr="00D00F6B">
        <w:rPr>
          <w:rFonts w:ascii="Futura PT Book" w:hAnsi="Futura PT Book" w:cs="Arial"/>
          <w:color w:val="00B050"/>
        </w:rPr>
        <w:t xml:space="preserve">motioned to </w:t>
      </w:r>
      <w:r w:rsidR="007B1DE6">
        <w:rPr>
          <w:rFonts w:ascii="Futura PT Book" w:hAnsi="Futura PT Book" w:cs="Arial"/>
          <w:color w:val="00B050"/>
        </w:rPr>
        <w:t>endorse</w:t>
      </w:r>
      <w:r w:rsidR="007B1DE6" w:rsidRPr="00D00F6B">
        <w:rPr>
          <w:rFonts w:ascii="Futura PT Book" w:hAnsi="Futura PT Book" w:cs="Arial"/>
          <w:color w:val="00B050"/>
        </w:rPr>
        <w:t xml:space="preserve"> </w:t>
      </w:r>
      <w:r w:rsidR="007B1DE6">
        <w:rPr>
          <w:rFonts w:ascii="Futura PT Book" w:hAnsi="Futura PT Book" w:cs="Arial"/>
          <w:color w:val="00B050"/>
        </w:rPr>
        <w:t>President Beecher’s appointment of Carlos Martinez PE as Texas Section STEM Committee Chair</w:t>
      </w:r>
      <w:r w:rsidR="007B1DE6" w:rsidRPr="00D00F6B">
        <w:rPr>
          <w:rFonts w:ascii="Futura PT Book" w:hAnsi="Futura PT Book" w:cs="Arial"/>
          <w:color w:val="00B050"/>
        </w:rPr>
        <w:t>. Seconde</w:t>
      </w:r>
      <w:r w:rsidR="00184B03">
        <w:rPr>
          <w:rFonts w:ascii="Futura PT Book" w:hAnsi="Futura PT Book" w:cs="Arial"/>
          <w:color w:val="00B050"/>
        </w:rPr>
        <w:t>d</w:t>
      </w:r>
      <w:r w:rsidR="008D03BC">
        <w:rPr>
          <w:rFonts w:ascii="Futura PT Book" w:hAnsi="Futura PT Book" w:cs="Arial"/>
          <w:color w:val="00B050"/>
        </w:rPr>
        <w:t xml:space="preserve"> by Past President Merrell</w:t>
      </w:r>
      <w:r w:rsidR="007B1DE6" w:rsidRPr="00D00F6B">
        <w:rPr>
          <w:rFonts w:ascii="Futura PT Book" w:hAnsi="Futura PT Book" w:cs="Arial"/>
          <w:color w:val="00B050"/>
        </w:rPr>
        <w:t>. Motion passes.</w:t>
      </w:r>
    </w:p>
    <w:p w14:paraId="1F0FFE71" w14:textId="092B0E50" w:rsidR="00332429" w:rsidRPr="00A27EDB" w:rsidRDefault="00332429" w:rsidP="00332429">
      <w:pPr>
        <w:pStyle w:val="List"/>
        <w:tabs>
          <w:tab w:val="left" w:pos="1260"/>
          <w:tab w:val="right" w:pos="10080"/>
        </w:tabs>
        <w:spacing w:line="360" w:lineRule="auto"/>
        <w:ind w:left="540" w:hanging="540"/>
        <w:rPr>
          <w:rFonts w:ascii="Futura PT Book" w:hAnsi="Futura PT Book" w:cs="Arial"/>
          <w:b/>
          <w:bCs/>
        </w:rPr>
      </w:pPr>
    </w:p>
    <w:p w14:paraId="019659FF" w14:textId="77BB05AB" w:rsidR="00AC0BC5" w:rsidRDefault="001A2EBB" w:rsidP="00AC0BC5">
      <w:pPr>
        <w:pStyle w:val="List"/>
        <w:tabs>
          <w:tab w:val="left" w:pos="360"/>
          <w:tab w:val="left" w:pos="720"/>
          <w:tab w:val="left" w:pos="144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b/>
          <w:bCs/>
        </w:rPr>
      </w:pPr>
      <w:r w:rsidRPr="00A27EDB">
        <w:rPr>
          <w:rFonts w:ascii="Futura PT Book" w:hAnsi="Futura PT Book" w:cs="Arial"/>
          <w:b/>
          <w:bCs/>
        </w:rPr>
        <w:t>8</w:t>
      </w:r>
      <w:r w:rsidR="00AC0BC5" w:rsidRPr="00A27EDB">
        <w:rPr>
          <w:rFonts w:ascii="Futura PT Book" w:hAnsi="Futura PT Book" w:cs="Arial"/>
          <w:b/>
          <w:bCs/>
        </w:rPr>
        <w:t>.0</w:t>
      </w:r>
      <w:r w:rsidR="00AC0BC5" w:rsidRPr="00A27EDB">
        <w:rPr>
          <w:rFonts w:ascii="Futura PT Book" w:hAnsi="Futura PT Book" w:cs="Arial"/>
          <w:b/>
          <w:bCs/>
        </w:rPr>
        <w:tab/>
      </w:r>
      <w:r w:rsidR="006809E0" w:rsidRPr="00A27EDB">
        <w:rPr>
          <w:rFonts w:ascii="Futura PT Book" w:hAnsi="Futura PT Book" w:cs="Arial"/>
          <w:b/>
          <w:bCs/>
        </w:rPr>
        <w:t>Closing Remarks and Final Comments</w:t>
      </w:r>
    </w:p>
    <w:p w14:paraId="503CF867" w14:textId="23F9354B" w:rsidR="00232D4A" w:rsidRDefault="006B539F" w:rsidP="00232D4A">
      <w:pPr>
        <w:pStyle w:val="List"/>
        <w:tabs>
          <w:tab w:val="left" w:pos="360"/>
          <w:tab w:val="left" w:pos="720"/>
          <w:tab w:val="left" w:pos="1440"/>
          <w:tab w:val="left" w:pos="2347"/>
          <w:tab w:val="right" w:pos="10080"/>
        </w:tabs>
        <w:spacing w:line="360" w:lineRule="auto"/>
        <w:ind w:left="720"/>
        <w:rPr>
          <w:rFonts w:ascii="Futura PT Book" w:hAnsi="Futura PT Book" w:cs="Arial"/>
        </w:rPr>
      </w:pPr>
      <w:r>
        <w:rPr>
          <w:rFonts w:ascii="Futura PT Book" w:hAnsi="Futura PT Book" w:cs="Arial"/>
          <w:b/>
          <w:bCs/>
        </w:rPr>
        <w:t xml:space="preserve">  </w:t>
      </w:r>
      <w:r w:rsidR="00232D4A">
        <w:rPr>
          <w:rFonts w:ascii="Futura PT Book" w:hAnsi="Futura PT Book" w:cs="Arial"/>
          <w:b/>
          <w:bCs/>
        </w:rPr>
        <w:t xml:space="preserve"> </w:t>
      </w:r>
      <w:r w:rsidRPr="006B539F">
        <w:rPr>
          <w:rFonts w:ascii="Futura PT Book" w:hAnsi="Futura PT Book" w:cs="Arial"/>
        </w:rPr>
        <w:t xml:space="preserve">Discussion: </w:t>
      </w:r>
      <w:r>
        <w:rPr>
          <w:rFonts w:ascii="Futura PT Book" w:hAnsi="Futura PT Book" w:cs="Arial"/>
        </w:rPr>
        <w:t>President Beecher</w:t>
      </w:r>
      <w:r w:rsidR="00232D4A">
        <w:rPr>
          <w:rFonts w:ascii="Futura PT Book" w:hAnsi="Futura PT Book" w:cs="Arial"/>
        </w:rPr>
        <w:t xml:space="preserve"> thanked everyone for their participation and encouraged the group to review the officer </w:t>
      </w:r>
    </w:p>
    <w:p w14:paraId="70675ECA" w14:textId="1BF5137C" w:rsidR="004757E0" w:rsidRPr="00232D4A" w:rsidRDefault="00232D4A" w:rsidP="00232D4A">
      <w:pPr>
        <w:pStyle w:val="List"/>
        <w:tabs>
          <w:tab w:val="left" w:pos="360"/>
          <w:tab w:val="left" w:pos="720"/>
          <w:tab w:val="left" w:pos="1440"/>
          <w:tab w:val="left" w:pos="2347"/>
          <w:tab w:val="right" w:pos="10080"/>
        </w:tabs>
        <w:spacing w:line="360" w:lineRule="auto"/>
        <w:ind w:left="720"/>
        <w:rPr>
          <w:rFonts w:ascii="Futura PT Book" w:hAnsi="Futura PT Book" w:cs="Arial"/>
        </w:rPr>
      </w:pPr>
      <w:r>
        <w:rPr>
          <w:rFonts w:ascii="Futura PT Book" w:hAnsi="Futura PT Book" w:cs="Arial"/>
        </w:rPr>
        <w:t xml:space="preserve">   reports in detail once again.</w:t>
      </w:r>
    </w:p>
    <w:p w14:paraId="62821BE2" w14:textId="77777777" w:rsidR="00144C65" w:rsidRDefault="00144C65" w:rsidP="00B74A8B">
      <w:pPr>
        <w:pStyle w:val="List"/>
        <w:tabs>
          <w:tab w:val="left" w:pos="360"/>
          <w:tab w:val="left" w:pos="720"/>
          <w:tab w:val="left" w:pos="144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b/>
          <w:bCs/>
        </w:rPr>
      </w:pPr>
    </w:p>
    <w:p w14:paraId="74D37647" w14:textId="77777777" w:rsidR="00AC0BC5" w:rsidRDefault="001A2EBB" w:rsidP="00B74A8B">
      <w:pPr>
        <w:pStyle w:val="List"/>
        <w:tabs>
          <w:tab w:val="left" w:pos="360"/>
          <w:tab w:val="left" w:pos="720"/>
          <w:tab w:val="left" w:pos="1440"/>
          <w:tab w:val="left" w:pos="2347"/>
          <w:tab w:val="right" w:pos="10080"/>
        </w:tabs>
        <w:spacing w:line="360" w:lineRule="auto"/>
        <w:rPr>
          <w:rFonts w:ascii="Futura PT Book" w:hAnsi="Futura PT Book" w:cs="Arial"/>
          <w:b/>
          <w:bCs/>
        </w:rPr>
      </w:pPr>
      <w:r w:rsidRPr="00A27EDB">
        <w:rPr>
          <w:rFonts w:ascii="Futura PT Book" w:hAnsi="Futura PT Book" w:cs="Arial"/>
          <w:b/>
          <w:bCs/>
        </w:rPr>
        <w:t>9</w:t>
      </w:r>
      <w:r w:rsidR="007B4815" w:rsidRPr="00A27EDB">
        <w:rPr>
          <w:rFonts w:ascii="Futura PT Book" w:hAnsi="Futura PT Book" w:cs="Arial"/>
          <w:b/>
          <w:bCs/>
        </w:rPr>
        <w:t>.</w:t>
      </w:r>
      <w:r w:rsidR="00C44205" w:rsidRPr="00A27EDB">
        <w:rPr>
          <w:rFonts w:ascii="Futura PT Book" w:hAnsi="Futura PT Book" w:cs="Arial"/>
          <w:b/>
          <w:bCs/>
        </w:rPr>
        <w:t>0</w:t>
      </w:r>
      <w:r w:rsidR="007B4815" w:rsidRPr="00A27EDB">
        <w:rPr>
          <w:rFonts w:ascii="Futura PT Book" w:hAnsi="Futura PT Book" w:cs="Arial"/>
          <w:b/>
          <w:bCs/>
        </w:rPr>
        <w:tab/>
      </w:r>
      <w:r w:rsidR="00976F7F" w:rsidRPr="00A27EDB">
        <w:rPr>
          <w:rFonts w:ascii="Futura PT Book" w:hAnsi="Futura PT Book" w:cs="Arial"/>
          <w:b/>
          <w:bCs/>
        </w:rPr>
        <w:t>ADJOURN</w:t>
      </w:r>
      <w:r w:rsidR="00FB0701">
        <w:rPr>
          <w:rFonts w:ascii="Futura PT Book" w:hAnsi="Futura PT Book" w:cs="Arial"/>
          <w:b/>
          <w:bCs/>
        </w:rPr>
        <w:t xml:space="preserve">. The meeting was adjourned by President Beecher </w:t>
      </w:r>
      <w:r w:rsidR="00FB0701" w:rsidRPr="00D117B4">
        <w:rPr>
          <w:rFonts w:ascii="Futura PT Book" w:hAnsi="Futura PT Book" w:cs="Arial"/>
          <w:b/>
          <w:bCs/>
        </w:rPr>
        <w:t xml:space="preserve">at </w:t>
      </w:r>
      <w:r w:rsidR="00536DDB" w:rsidRPr="00D117B4">
        <w:rPr>
          <w:rFonts w:ascii="Futura PT Book" w:hAnsi="Futura PT Book" w:cs="Arial"/>
          <w:b/>
          <w:bCs/>
        </w:rPr>
        <w:t>4:</w:t>
      </w:r>
      <w:r w:rsidR="007E49BD" w:rsidRPr="00D117B4">
        <w:rPr>
          <w:rFonts w:ascii="Futura PT Book" w:hAnsi="Futura PT Book" w:cs="Arial"/>
          <w:b/>
          <w:bCs/>
        </w:rPr>
        <w:t>28</w:t>
      </w:r>
      <w:r w:rsidR="00A65EFC" w:rsidRPr="00D117B4">
        <w:rPr>
          <w:rFonts w:ascii="Futura PT Book" w:hAnsi="Futura PT Book" w:cs="Arial"/>
          <w:b/>
          <w:bCs/>
        </w:rPr>
        <w:t xml:space="preserve"> PM</w:t>
      </w:r>
    </w:p>
    <w:p w14:paraId="202C787E" w14:textId="77777777" w:rsidR="00B0375E" w:rsidRPr="00B0375E" w:rsidRDefault="00B0375E" w:rsidP="00B0375E">
      <w:pPr>
        <w:tabs>
          <w:tab w:val="left" w:pos="1440"/>
        </w:tabs>
        <w:rPr>
          <w:rFonts w:ascii="Futura PT Book" w:hAnsi="Futura PT Book" w:cs="Arial"/>
          <w:sz w:val="32"/>
          <w:szCs w:val="32"/>
        </w:rPr>
      </w:pPr>
    </w:p>
    <w:sectPr w:rsidR="00B0375E" w:rsidRPr="00B0375E" w:rsidSect="000F048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50" w:right="994" w:bottom="900" w:left="1152" w:header="720" w:footer="5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6683" w14:textId="77777777" w:rsidR="006603E4" w:rsidRDefault="006603E4">
      <w:r>
        <w:separator/>
      </w:r>
    </w:p>
  </w:endnote>
  <w:endnote w:type="continuationSeparator" w:id="0">
    <w:p w14:paraId="0E40B96F" w14:textId="77777777" w:rsidR="006603E4" w:rsidRDefault="006603E4">
      <w:r>
        <w:continuationSeparator/>
      </w:r>
    </w:p>
  </w:endnote>
  <w:endnote w:type="continuationNotice" w:id="1">
    <w:p w14:paraId="5113DDEB" w14:textId="77777777" w:rsidR="006603E4" w:rsidRDefault="00660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A0B4" w14:textId="2CA36A4E" w:rsidR="00F223D1" w:rsidRPr="00B85DDE" w:rsidRDefault="00B85DDE" w:rsidP="00B85DDE">
    <w:pPr>
      <w:pStyle w:val="Footer"/>
      <w:jc w:val="center"/>
      <w:rPr>
        <w:rFonts w:ascii="Arial" w:hAnsi="Arial" w:cs="Arial"/>
        <w:b/>
        <w:sz w:val="18"/>
      </w:rPr>
    </w:pPr>
    <w:r w:rsidRPr="00225720">
      <w:rPr>
        <w:rFonts w:ascii="Arial" w:hAnsi="Arial" w:cs="Arial"/>
        <w:sz w:val="18"/>
      </w:rPr>
      <w:t xml:space="preserve">Page </w:t>
    </w:r>
    <w:r w:rsidRPr="00225720">
      <w:rPr>
        <w:rFonts w:ascii="Arial" w:hAnsi="Arial" w:cs="Arial"/>
        <w:b/>
        <w:sz w:val="18"/>
      </w:rPr>
      <w:fldChar w:fldCharType="begin"/>
    </w:r>
    <w:r w:rsidRPr="00225720">
      <w:rPr>
        <w:rFonts w:ascii="Arial" w:hAnsi="Arial" w:cs="Arial"/>
        <w:b/>
        <w:sz w:val="18"/>
      </w:rPr>
      <w:instrText xml:space="preserve"> PAGE </w:instrText>
    </w:r>
    <w:r w:rsidRPr="0022572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sz w:val="18"/>
      </w:rPr>
      <w:t>1</w:t>
    </w:r>
    <w:r w:rsidRPr="00225720">
      <w:rPr>
        <w:rFonts w:ascii="Arial" w:hAnsi="Arial" w:cs="Arial"/>
        <w:sz w:val="18"/>
      </w:rPr>
      <w:fldChar w:fldCharType="end"/>
    </w:r>
    <w:r w:rsidRPr="00225720">
      <w:rPr>
        <w:rFonts w:ascii="Arial" w:hAnsi="Arial" w:cs="Arial"/>
        <w:sz w:val="18"/>
      </w:rPr>
      <w:t xml:space="preserve"> of </w:t>
    </w:r>
    <w:r w:rsidRPr="00225720">
      <w:rPr>
        <w:rFonts w:ascii="Arial" w:hAnsi="Arial" w:cs="Arial"/>
        <w:b/>
        <w:sz w:val="18"/>
      </w:rPr>
      <w:fldChar w:fldCharType="begin"/>
    </w:r>
    <w:r w:rsidRPr="00225720">
      <w:rPr>
        <w:rFonts w:ascii="Arial" w:hAnsi="Arial" w:cs="Arial"/>
        <w:b/>
        <w:sz w:val="18"/>
      </w:rPr>
      <w:instrText xml:space="preserve"> NUMPAGES  </w:instrText>
    </w:r>
    <w:r w:rsidRPr="0022572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sz w:val="18"/>
      </w:rPr>
      <w:t>5</w:t>
    </w:r>
    <w:r w:rsidRPr="00225720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3E67" w14:textId="1C14D37F" w:rsidR="008766F8" w:rsidRPr="00B1487D" w:rsidRDefault="00BF4FDD" w:rsidP="00F223D1">
    <w:pPr>
      <w:pStyle w:val="Footer"/>
      <w:jc w:val="center"/>
      <w:rPr>
        <w:rFonts w:ascii="Arial" w:hAnsi="Arial" w:cs="Arial"/>
        <w:b/>
        <w:sz w:val="18"/>
      </w:rPr>
    </w:pPr>
    <w:r w:rsidRPr="00225720">
      <w:rPr>
        <w:rFonts w:ascii="Arial" w:hAnsi="Arial" w:cs="Arial"/>
        <w:sz w:val="18"/>
      </w:rPr>
      <w:t xml:space="preserve">Page </w:t>
    </w:r>
    <w:r w:rsidRPr="00225720">
      <w:rPr>
        <w:rFonts w:ascii="Arial" w:hAnsi="Arial" w:cs="Arial"/>
        <w:b/>
        <w:sz w:val="18"/>
      </w:rPr>
      <w:fldChar w:fldCharType="begin"/>
    </w:r>
    <w:r w:rsidRPr="00225720">
      <w:rPr>
        <w:rFonts w:ascii="Arial" w:hAnsi="Arial" w:cs="Arial"/>
        <w:b/>
        <w:sz w:val="18"/>
      </w:rPr>
      <w:instrText xml:space="preserve"> PAGE </w:instrText>
    </w:r>
    <w:r w:rsidRPr="00225720">
      <w:rPr>
        <w:rFonts w:ascii="Arial" w:hAnsi="Arial" w:cs="Arial"/>
        <w:b/>
        <w:sz w:val="18"/>
      </w:rPr>
      <w:fldChar w:fldCharType="separate"/>
    </w:r>
    <w:r w:rsidRPr="00225720">
      <w:rPr>
        <w:rFonts w:ascii="Arial" w:hAnsi="Arial" w:cs="Arial"/>
        <w:b/>
        <w:noProof/>
        <w:sz w:val="18"/>
      </w:rPr>
      <w:t>1</w:t>
    </w:r>
    <w:r w:rsidRPr="00225720">
      <w:rPr>
        <w:rFonts w:ascii="Arial" w:hAnsi="Arial" w:cs="Arial"/>
        <w:sz w:val="18"/>
      </w:rPr>
      <w:fldChar w:fldCharType="end"/>
    </w:r>
    <w:r w:rsidRPr="00225720">
      <w:rPr>
        <w:rFonts w:ascii="Arial" w:hAnsi="Arial" w:cs="Arial"/>
        <w:sz w:val="18"/>
      </w:rPr>
      <w:t xml:space="preserve"> of </w:t>
    </w:r>
    <w:r w:rsidRPr="00225720">
      <w:rPr>
        <w:rFonts w:ascii="Arial" w:hAnsi="Arial" w:cs="Arial"/>
        <w:b/>
        <w:sz w:val="18"/>
      </w:rPr>
      <w:fldChar w:fldCharType="begin"/>
    </w:r>
    <w:r w:rsidRPr="00225720">
      <w:rPr>
        <w:rFonts w:ascii="Arial" w:hAnsi="Arial" w:cs="Arial"/>
        <w:b/>
        <w:sz w:val="18"/>
      </w:rPr>
      <w:instrText xml:space="preserve"> NUMPAGES  </w:instrText>
    </w:r>
    <w:r w:rsidRPr="00225720">
      <w:rPr>
        <w:rFonts w:ascii="Arial" w:hAnsi="Arial" w:cs="Arial"/>
        <w:b/>
        <w:sz w:val="18"/>
      </w:rPr>
      <w:fldChar w:fldCharType="separate"/>
    </w:r>
    <w:r w:rsidRPr="00225720">
      <w:rPr>
        <w:rFonts w:ascii="Arial" w:hAnsi="Arial" w:cs="Arial"/>
        <w:b/>
        <w:noProof/>
        <w:sz w:val="18"/>
      </w:rPr>
      <w:t>4</w:t>
    </w:r>
    <w:r w:rsidRPr="00225720">
      <w:rPr>
        <w:rFonts w:ascii="Arial" w:hAnsi="Arial" w:cs="Arial"/>
        <w:sz w:val="18"/>
      </w:rPr>
      <w:fldChar w:fldCharType="end"/>
    </w:r>
  </w:p>
  <w:p w14:paraId="3F96D056" w14:textId="77777777" w:rsidR="008766F8" w:rsidRDefault="00876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3C0F" w14:textId="77777777" w:rsidR="006603E4" w:rsidRDefault="006603E4">
      <w:r>
        <w:separator/>
      </w:r>
    </w:p>
  </w:footnote>
  <w:footnote w:type="continuationSeparator" w:id="0">
    <w:p w14:paraId="29CB9E6B" w14:textId="77777777" w:rsidR="006603E4" w:rsidRDefault="006603E4">
      <w:r>
        <w:continuationSeparator/>
      </w:r>
    </w:p>
  </w:footnote>
  <w:footnote w:type="continuationNotice" w:id="1">
    <w:p w14:paraId="42E8749C" w14:textId="77777777" w:rsidR="006603E4" w:rsidRDefault="006603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3740" w14:textId="77777777" w:rsidR="000F0486" w:rsidRPr="002D3225" w:rsidRDefault="000F0486" w:rsidP="000F0486">
    <w:pPr>
      <w:pStyle w:val="Header"/>
      <w:jc w:val="right"/>
      <w:rPr>
        <w:rFonts w:ascii="Arial" w:hAnsi="Arial" w:cs="Arial"/>
        <w:sz w:val="18"/>
        <w:szCs w:val="18"/>
      </w:rPr>
    </w:pPr>
    <w:r w:rsidRPr="002D3225">
      <w:rPr>
        <w:rFonts w:ascii="Arial" w:hAnsi="Arial" w:cs="Arial"/>
        <w:sz w:val="18"/>
        <w:szCs w:val="18"/>
      </w:rPr>
      <w:t>202</w:t>
    </w:r>
    <w:r>
      <w:rPr>
        <w:rFonts w:ascii="Arial" w:hAnsi="Arial" w:cs="Arial"/>
        <w:sz w:val="18"/>
        <w:szCs w:val="18"/>
      </w:rPr>
      <w:t>1</w:t>
    </w:r>
    <w:r w:rsidRPr="002D3225">
      <w:rPr>
        <w:rFonts w:ascii="Arial" w:hAnsi="Arial" w:cs="Arial"/>
        <w:sz w:val="18"/>
        <w:szCs w:val="18"/>
      </w:rPr>
      <w:t>-202</w:t>
    </w:r>
    <w:r>
      <w:rPr>
        <w:rFonts w:ascii="Arial" w:hAnsi="Arial" w:cs="Arial"/>
        <w:sz w:val="18"/>
        <w:szCs w:val="18"/>
      </w:rPr>
      <w:t>2</w:t>
    </w:r>
    <w:r w:rsidRPr="002D3225">
      <w:rPr>
        <w:rFonts w:ascii="Arial" w:hAnsi="Arial" w:cs="Arial"/>
        <w:sz w:val="18"/>
        <w:szCs w:val="18"/>
      </w:rPr>
      <w:t xml:space="preserve"> ASCE TEXAS SECTION EXECUTIVE COMMITTEE MEETING</w:t>
    </w:r>
  </w:p>
  <w:p w14:paraId="667DD966" w14:textId="3D1609C8" w:rsidR="00B85DDE" w:rsidRPr="000F0486" w:rsidRDefault="000F0486" w:rsidP="000F0486">
    <w:pPr>
      <w:pStyle w:val="Footer"/>
      <w:jc w:val="right"/>
      <w:rPr>
        <w:rFonts w:ascii="Arial" w:hAnsi="Arial" w:cs="Arial"/>
        <w:b/>
        <w:sz w:val="22"/>
        <w:szCs w:val="24"/>
      </w:rPr>
    </w:pPr>
    <w:r>
      <w:rPr>
        <w:rFonts w:ascii="Arial" w:hAnsi="Arial" w:cs="Arial"/>
        <w:sz w:val="18"/>
      </w:rPr>
      <w:t>Summer  |  July 22,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D889" w14:textId="77777777" w:rsidR="00DB4055" w:rsidRDefault="00DB4055" w:rsidP="00DB4055">
    <w:pPr>
      <w:pStyle w:val="Header"/>
      <w:ind w:left="1980"/>
      <w:rPr>
        <w:rFonts w:ascii="Arial" w:hAnsi="Arial" w:cs="Arial"/>
      </w:rPr>
    </w:pPr>
    <w:r w:rsidRPr="00973554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41CD715" wp14:editId="517421CF">
          <wp:simplePos x="0" y="0"/>
          <wp:positionH relativeFrom="margin">
            <wp:posOffset>-19050</wp:posOffset>
          </wp:positionH>
          <wp:positionV relativeFrom="paragraph">
            <wp:posOffset>-219075</wp:posOffset>
          </wp:positionV>
          <wp:extent cx="1047750" cy="971550"/>
          <wp:effectExtent l="0" t="0" r="0" b="0"/>
          <wp:wrapSquare wrapText="bothSides"/>
          <wp:docPr id="15" name="Picture 195" descr="ASCE_TexasSection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ASCE_TexasSection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554">
      <w:rPr>
        <w:rFonts w:ascii="Arial" w:hAnsi="Arial" w:cs="Arial"/>
      </w:rPr>
      <w:t xml:space="preserve">ASCE Texas Section </w:t>
    </w:r>
    <w:r>
      <w:rPr>
        <w:rFonts w:ascii="Arial" w:hAnsi="Arial" w:cs="Arial"/>
      </w:rPr>
      <w:t>a</w:t>
    </w:r>
    <w:r w:rsidRPr="00973554">
      <w:rPr>
        <w:rFonts w:ascii="Arial" w:hAnsi="Arial" w:cs="Arial"/>
      </w:rPr>
      <w:t>dvance</w:t>
    </w:r>
    <w:r>
      <w:rPr>
        <w:rFonts w:ascii="Arial" w:hAnsi="Arial" w:cs="Arial"/>
      </w:rPr>
      <w:t>s</w:t>
    </w:r>
    <w:r w:rsidRPr="00973554">
      <w:rPr>
        <w:rFonts w:ascii="Arial" w:hAnsi="Arial" w:cs="Arial"/>
      </w:rPr>
      <w:t xml:space="preserve"> civil engineering by protecting public health, safety, </w:t>
    </w:r>
    <w:r>
      <w:rPr>
        <w:rFonts w:ascii="Arial" w:hAnsi="Arial" w:cs="Arial"/>
      </w:rPr>
      <w:t>&amp;</w:t>
    </w:r>
    <w:r w:rsidRPr="00973554">
      <w:rPr>
        <w:rFonts w:ascii="Arial" w:hAnsi="Arial" w:cs="Arial"/>
      </w:rPr>
      <w:t xml:space="preserve"> welfare</w:t>
    </w:r>
    <w:r>
      <w:rPr>
        <w:rFonts w:ascii="Arial" w:hAnsi="Arial" w:cs="Arial"/>
      </w:rPr>
      <w:t>,</w:t>
    </w:r>
    <w:r w:rsidRPr="00973554">
      <w:rPr>
        <w:rFonts w:ascii="Arial" w:hAnsi="Arial" w:cs="Arial"/>
      </w:rPr>
      <w:t xml:space="preserve"> delivering value to our members</w:t>
    </w:r>
    <w:r>
      <w:rPr>
        <w:rFonts w:ascii="Arial" w:hAnsi="Arial" w:cs="Arial"/>
      </w:rPr>
      <w:t>,</w:t>
    </w:r>
    <w:r w:rsidRPr="00973554">
      <w:rPr>
        <w:rFonts w:ascii="Arial" w:hAnsi="Arial" w:cs="Arial"/>
      </w:rPr>
      <w:t xml:space="preserve"> and creating a legacy of service through:</w:t>
    </w:r>
    <w:r>
      <w:rPr>
        <w:rFonts w:ascii="Arial" w:hAnsi="Arial" w:cs="Arial"/>
      </w:rPr>
      <w:t xml:space="preserve"> </w:t>
    </w:r>
  </w:p>
  <w:p w14:paraId="1D56E5E6" w14:textId="77777777" w:rsidR="00DB4055" w:rsidRDefault="00DB4055" w:rsidP="00DB4055">
    <w:pPr>
      <w:pStyle w:val="Header"/>
      <w:numPr>
        <w:ilvl w:val="0"/>
        <w:numId w:val="34"/>
      </w:numPr>
      <w:tabs>
        <w:tab w:val="clear" w:pos="4320"/>
        <w:tab w:val="center" w:pos="2250"/>
      </w:tabs>
      <w:ind w:left="2430"/>
      <w:rPr>
        <w:rFonts w:ascii="Arial" w:hAnsi="Arial" w:cs="Arial"/>
        <w:bCs/>
        <w:i/>
        <w:sz w:val="16"/>
        <w:szCs w:val="16"/>
      </w:rPr>
    </w:pPr>
    <w:r w:rsidRPr="00524469">
      <w:rPr>
        <w:rFonts w:ascii="Arial" w:hAnsi="Arial" w:cs="Arial"/>
        <w:b/>
        <w:i/>
        <w:sz w:val="16"/>
        <w:szCs w:val="16"/>
      </w:rPr>
      <w:t>Stewardship &amp; Service</w:t>
    </w:r>
    <w:r w:rsidRPr="00973554">
      <w:rPr>
        <w:rFonts w:ascii="Arial" w:hAnsi="Arial" w:cs="Arial"/>
        <w:bCs/>
        <w:i/>
        <w:sz w:val="16"/>
        <w:szCs w:val="16"/>
      </w:rPr>
      <w:t xml:space="preserve"> (World)</w:t>
    </w:r>
  </w:p>
  <w:p w14:paraId="29BE7223" w14:textId="77777777" w:rsidR="00DB4055" w:rsidRDefault="00DB4055" w:rsidP="00DB4055">
    <w:pPr>
      <w:pStyle w:val="Header"/>
      <w:numPr>
        <w:ilvl w:val="0"/>
        <w:numId w:val="34"/>
      </w:numPr>
      <w:tabs>
        <w:tab w:val="clear" w:pos="4320"/>
        <w:tab w:val="center" w:pos="2250"/>
      </w:tabs>
      <w:ind w:left="2430"/>
      <w:rPr>
        <w:rFonts w:ascii="Arial" w:hAnsi="Arial" w:cs="Arial"/>
        <w:bCs/>
        <w:i/>
        <w:sz w:val="16"/>
        <w:szCs w:val="16"/>
      </w:rPr>
    </w:pPr>
    <w:r w:rsidRPr="00524469">
      <w:rPr>
        <w:rFonts w:ascii="Arial" w:hAnsi="Arial" w:cs="Arial"/>
        <w:b/>
        <w:i/>
        <w:sz w:val="16"/>
        <w:szCs w:val="16"/>
      </w:rPr>
      <w:t>Professional Development &amp; Leadership</w:t>
    </w:r>
    <w:r w:rsidRPr="00973554">
      <w:rPr>
        <w:rFonts w:ascii="Arial" w:hAnsi="Arial" w:cs="Arial"/>
        <w:bCs/>
        <w:i/>
        <w:sz w:val="16"/>
        <w:szCs w:val="16"/>
      </w:rPr>
      <w:t xml:space="preserve"> (Members</w:t>
    </w:r>
    <w:r>
      <w:rPr>
        <w:rFonts w:ascii="Arial" w:hAnsi="Arial" w:cs="Arial"/>
        <w:bCs/>
        <w:i/>
        <w:sz w:val="16"/>
        <w:szCs w:val="16"/>
      </w:rPr>
      <w:t xml:space="preserve">) </w:t>
    </w:r>
  </w:p>
  <w:p w14:paraId="0A2D6A6E" w14:textId="77777777" w:rsidR="00DB4055" w:rsidRDefault="00DB4055" w:rsidP="00DB4055">
    <w:pPr>
      <w:pStyle w:val="Header"/>
      <w:numPr>
        <w:ilvl w:val="0"/>
        <w:numId w:val="34"/>
      </w:numPr>
      <w:tabs>
        <w:tab w:val="clear" w:pos="4320"/>
        <w:tab w:val="center" w:pos="2250"/>
      </w:tabs>
      <w:ind w:left="2430"/>
      <w:rPr>
        <w:rFonts w:ascii="Arial" w:hAnsi="Arial" w:cs="Arial"/>
        <w:bCs/>
        <w:i/>
        <w:sz w:val="16"/>
        <w:szCs w:val="16"/>
      </w:rPr>
    </w:pPr>
    <w:r w:rsidRPr="00524469">
      <w:rPr>
        <w:rFonts w:ascii="Arial" w:hAnsi="Arial" w:cs="Arial"/>
        <w:b/>
        <w:i/>
        <w:sz w:val="16"/>
        <w:szCs w:val="16"/>
      </w:rPr>
      <w:t>Advocating Civil Engineering</w:t>
    </w:r>
    <w:r w:rsidRPr="00973554">
      <w:rPr>
        <w:rFonts w:ascii="Arial" w:hAnsi="Arial" w:cs="Arial"/>
        <w:bCs/>
        <w:i/>
        <w:sz w:val="16"/>
        <w:szCs w:val="16"/>
      </w:rPr>
      <w:t xml:space="preserve"> (Profession)</w:t>
    </w:r>
  </w:p>
  <w:p w14:paraId="0B58BCE7" w14:textId="77777777" w:rsidR="00DB4055" w:rsidRPr="00C23C66" w:rsidRDefault="00DB4055" w:rsidP="00DB4055">
    <w:pPr>
      <w:pStyle w:val="Header"/>
      <w:tabs>
        <w:tab w:val="clear" w:pos="4320"/>
        <w:tab w:val="center" w:pos="2070"/>
      </w:tabs>
      <w:rPr>
        <w:rFonts w:ascii="Arial" w:hAnsi="Arial" w:cs="Arial"/>
        <w:bCs/>
        <w:i/>
        <w:sz w:val="16"/>
        <w:szCs w:val="16"/>
      </w:rPr>
    </w:pPr>
  </w:p>
  <w:p w14:paraId="14C657F5" w14:textId="77777777" w:rsidR="00DB4055" w:rsidRDefault="00DB4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1BF"/>
    <w:multiLevelType w:val="hybridMultilevel"/>
    <w:tmpl w:val="9F3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E45"/>
    <w:multiLevelType w:val="hybridMultilevel"/>
    <w:tmpl w:val="82B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3755"/>
    <w:multiLevelType w:val="hybridMultilevel"/>
    <w:tmpl w:val="7AE056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4D2C5D"/>
    <w:multiLevelType w:val="hybridMultilevel"/>
    <w:tmpl w:val="561E4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EF0F2D"/>
    <w:multiLevelType w:val="hybridMultilevel"/>
    <w:tmpl w:val="AD92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677C7"/>
    <w:multiLevelType w:val="hybridMultilevel"/>
    <w:tmpl w:val="B45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36667"/>
    <w:multiLevelType w:val="hybridMultilevel"/>
    <w:tmpl w:val="EB48D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1F484A"/>
    <w:multiLevelType w:val="hybridMultilevel"/>
    <w:tmpl w:val="0C8CB5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B4220F2"/>
    <w:multiLevelType w:val="hybridMultilevel"/>
    <w:tmpl w:val="411E9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133A8F"/>
    <w:multiLevelType w:val="hybridMultilevel"/>
    <w:tmpl w:val="793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21325"/>
    <w:multiLevelType w:val="hybridMultilevel"/>
    <w:tmpl w:val="2D8CD2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3D7296"/>
    <w:multiLevelType w:val="multilevel"/>
    <w:tmpl w:val="73B8FA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A3661"/>
    <w:multiLevelType w:val="hybridMultilevel"/>
    <w:tmpl w:val="1640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D8D"/>
    <w:multiLevelType w:val="hybridMultilevel"/>
    <w:tmpl w:val="BDF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B0D8B"/>
    <w:multiLevelType w:val="hybridMultilevel"/>
    <w:tmpl w:val="58484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8D51A4"/>
    <w:multiLevelType w:val="multilevel"/>
    <w:tmpl w:val="ADBA4144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077D5F"/>
    <w:multiLevelType w:val="hybridMultilevel"/>
    <w:tmpl w:val="9AA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F05C0"/>
    <w:multiLevelType w:val="multilevel"/>
    <w:tmpl w:val="73340642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393B5081"/>
    <w:multiLevelType w:val="multilevel"/>
    <w:tmpl w:val="B3F4477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19" w15:restartNumberingAfterBreak="0">
    <w:nsid w:val="41CD0D88"/>
    <w:multiLevelType w:val="hybridMultilevel"/>
    <w:tmpl w:val="48508448"/>
    <w:lvl w:ilvl="0" w:tplc="D37016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020DD"/>
    <w:multiLevelType w:val="multilevel"/>
    <w:tmpl w:val="C75CB1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A8F1625"/>
    <w:multiLevelType w:val="hybridMultilevel"/>
    <w:tmpl w:val="CA0A9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3A8B"/>
    <w:multiLevelType w:val="hybridMultilevel"/>
    <w:tmpl w:val="57D88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1C91"/>
    <w:multiLevelType w:val="multilevel"/>
    <w:tmpl w:val="4D6217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4" w15:restartNumberingAfterBreak="0">
    <w:nsid w:val="4FDB5CBC"/>
    <w:multiLevelType w:val="multilevel"/>
    <w:tmpl w:val="B3F4477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5" w15:restartNumberingAfterBreak="0">
    <w:nsid w:val="5155703E"/>
    <w:multiLevelType w:val="hybridMultilevel"/>
    <w:tmpl w:val="88C6B90E"/>
    <w:lvl w:ilvl="0" w:tplc="B61A9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B72B4"/>
    <w:multiLevelType w:val="hybridMultilevel"/>
    <w:tmpl w:val="3928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6220"/>
    <w:multiLevelType w:val="hybridMultilevel"/>
    <w:tmpl w:val="5A76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F34E6"/>
    <w:multiLevelType w:val="hybridMultilevel"/>
    <w:tmpl w:val="587641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8DC2DB8"/>
    <w:multiLevelType w:val="hybridMultilevel"/>
    <w:tmpl w:val="6150B3B6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0" w15:restartNumberingAfterBreak="0">
    <w:nsid w:val="59722C5B"/>
    <w:multiLevelType w:val="hybridMultilevel"/>
    <w:tmpl w:val="D1D2DAC8"/>
    <w:lvl w:ilvl="0" w:tplc="130026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87C72"/>
    <w:multiLevelType w:val="hybridMultilevel"/>
    <w:tmpl w:val="DCF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26FD8"/>
    <w:multiLevelType w:val="hybridMultilevel"/>
    <w:tmpl w:val="FE9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71066"/>
    <w:multiLevelType w:val="hybridMultilevel"/>
    <w:tmpl w:val="878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C3C54"/>
    <w:multiLevelType w:val="hybridMultilevel"/>
    <w:tmpl w:val="295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A4C0D"/>
    <w:multiLevelType w:val="hybridMultilevel"/>
    <w:tmpl w:val="C162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5221"/>
    <w:multiLevelType w:val="hybridMultilevel"/>
    <w:tmpl w:val="2208FD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9DC78CE"/>
    <w:multiLevelType w:val="hybridMultilevel"/>
    <w:tmpl w:val="B296A20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6C583CE1"/>
    <w:multiLevelType w:val="hybridMultilevel"/>
    <w:tmpl w:val="72209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BF33CF"/>
    <w:multiLevelType w:val="hybridMultilevel"/>
    <w:tmpl w:val="77BC02E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DB3479E"/>
    <w:multiLevelType w:val="hybridMultilevel"/>
    <w:tmpl w:val="DFBE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77BD5"/>
    <w:multiLevelType w:val="hybridMultilevel"/>
    <w:tmpl w:val="E62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96073"/>
    <w:multiLevelType w:val="hybridMultilevel"/>
    <w:tmpl w:val="FFEE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152F0"/>
    <w:multiLevelType w:val="hybridMultilevel"/>
    <w:tmpl w:val="169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05CEA"/>
    <w:multiLevelType w:val="hybridMultilevel"/>
    <w:tmpl w:val="73D06A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5" w15:restartNumberingAfterBreak="0">
    <w:nsid w:val="77135FCC"/>
    <w:multiLevelType w:val="hybridMultilevel"/>
    <w:tmpl w:val="A7C47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792E33"/>
    <w:multiLevelType w:val="hybridMultilevel"/>
    <w:tmpl w:val="6E3A1C1A"/>
    <w:lvl w:ilvl="0" w:tplc="85E2D19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791912A4"/>
    <w:multiLevelType w:val="multilevel"/>
    <w:tmpl w:val="B3F4477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48" w15:restartNumberingAfterBreak="0">
    <w:nsid w:val="7A294E97"/>
    <w:multiLevelType w:val="multilevel"/>
    <w:tmpl w:val="7B421B1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color w:val="000000" w:themeColor="text1"/>
      </w:rPr>
    </w:lvl>
    <w:lvl w:ilvl="1">
      <w:start w:val="3"/>
      <w:numFmt w:val="decimal"/>
      <w:lvlText w:val="%1.%2"/>
      <w:lvlJc w:val="left"/>
      <w:pPr>
        <w:ind w:left="1065" w:hanging="43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 w:val="0"/>
        <w:color w:val="000000" w:themeColor="text1"/>
      </w:rPr>
    </w:lvl>
  </w:abstractNum>
  <w:abstractNum w:abstractNumId="49" w15:restartNumberingAfterBreak="0">
    <w:nsid w:val="7C0B14EF"/>
    <w:multiLevelType w:val="hybridMultilevel"/>
    <w:tmpl w:val="A5983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4"/>
  </w:num>
  <w:num w:numId="4">
    <w:abstractNumId w:val="41"/>
  </w:num>
  <w:num w:numId="5">
    <w:abstractNumId w:val="27"/>
  </w:num>
  <w:num w:numId="6">
    <w:abstractNumId w:val="8"/>
  </w:num>
  <w:num w:numId="7">
    <w:abstractNumId w:val="44"/>
  </w:num>
  <w:num w:numId="8">
    <w:abstractNumId w:val="31"/>
  </w:num>
  <w:num w:numId="9">
    <w:abstractNumId w:val="1"/>
  </w:num>
  <w:num w:numId="10">
    <w:abstractNumId w:val="32"/>
  </w:num>
  <w:num w:numId="11">
    <w:abstractNumId w:val="34"/>
  </w:num>
  <w:num w:numId="12">
    <w:abstractNumId w:val="45"/>
  </w:num>
  <w:num w:numId="13">
    <w:abstractNumId w:val="16"/>
  </w:num>
  <w:num w:numId="14">
    <w:abstractNumId w:val="26"/>
  </w:num>
  <w:num w:numId="15">
    <w:abstractNumId w:val="40"/>
  </w:num>
  <w:num w:numId="16">
    <w:abstractNumId w:val="6"/>
  </w:num>
  <w:num w:numId="17">
    <w:abstractNumId w:val="11"/>
  </w:num>
  <w:num w:numId="18">
    <w:abstractNumId w:val="39"/>
  </w:num>
  <w:num w:numId="19">
    <w:abstractNumId w:val="29"/>
  </w:num>
  <w:num w:numId="20">
    <w:abstractNumId w:val="46"/>
  </w:num>
  <w:num w:numId="21">
    <w:abstractNumId w:val="12"/>
  </w:num>
  <w:num w:numId="22">
    <w:abstractNumId w:val="13"/>
  </w:num>
  <w:num w:numId="23">
    <w:abstractNumId w:val="5"/>
  </w:num>
  <w:num w:numId="24">
    <w:abstractNumId w:val="38"/>
  </w:num>
  <w:num w:numId="25">
    <w:abstractNumId w:val="4"/>
  </w:num>
  <w:num w:numId="26">
    <w:abstractNumId w:val="42"/>
  </w:num>
  <w:num w:numId="27">
    <w:abstractNumId w:val="47"/>
  </w:num>
  <w:num w:numId="28">
    <w:abstractNumId w:val="23"/>
  </w:num>
  <w:num w:numId="29">
    <w:abstractNumId w:val="18"/>
  </w:num>
  <w:num w:numId="30">
    <w:abstractNumId w:val="24"/>
  </w:num>
  <w:num w:numId="31">
    <w:abstractNumId w:val="48"/>
  </w:num>
  <w:num w:numId="32">
    <w:abstractNumId w:val="22"/>
  </w:num>
  <w:num w:numId="33">
    <w:abstractNumId w:val="9"/>
  </w:num>
  <w:num w:numId="34">
    <w:abstractNumId w:val="0"/>
  </w:num>
  <w:num w:numId="35">
    <w:abstractNumId w:val="28"/>
  </w:num>
  <w:num w:numId="36">
    <w:abstractNumId w:val="30"/>
  </w:num>
  <w:num w:numId="37">
    <w:abstractNumId w:val="21"/>
  </w:num>
  <w:num w:numId="38">
    <w:abstractNumId w:val="35"/>
  </w:num>
  <w:num w:numId="39">
    <w:abstractNumId w:val="19"/>
  </w:num>
  <w:num w:numId="40">
    <w:abstractNumId w:val="36"/>
  </w:num>
  <w:num w:numId="41">
    <w:abstractNumId w:val="25"/>
  </w:num>
  <w:num w:numId="42">
    <w:abstractNumId w:val="43"/>
  </w:num>
  <w:num w:numId="43">
    <w:abstractNumId w:val="7"/>
  </w:num>
  <w:num w:numId="44">
    <w:abstractNumId w:val="3"/>
  </w:num>
  <w:num w:numId="45">
    <w:abstractNumId w:val="49"/>
  </w:num>
  <w:num w:numId="46">
    <w:abstractNumId w:val="2"/>
  </w:num>
  <w:num w:numId="47">
    <w:abstractNumId w:val="10"/>
  </w:num>
  <w:num w:numId="48">
    <w:abstractNumId w:val="17"/>
  </w:num>
  <w:num w:numId="49">
    <w:abstractNumId w:val="20"/>
  </w:num>
  <w:num w:numId="50">
    <w:abstractNumId w:val="1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echer, Patrick">
    <w15:presenceInfo w15:providerId="AD" w15:userId="S::pmbeecher@terracon.com::82a890c2-9712-4003-b724-dd919a406b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32"/>
    <w:rsid w:val="000009B3"/>
    <w:rsid w:val="00001421"/>
    <w:rsid w:val="00001A7D"/>
    <w:rsid w:val="00001BC8"/>
    <w:rsid w:val="00002A9B"/>
    <w:rsid w:val="000038DF"/>
    <w:rsid w:val="00003EE5"/>
    <w:rsid w:val="00005C22"/>
    <w:rsid w:val="0000621F"/>
    <w:rsid w:val="000077AC"/>
    <w:rsid w:val="000105DD"/>
    <w:rsid w:val="0001083D"/>
    <w:rsid w:val="000119DC"/>
    <w:rsid w:val="00012C76"/>
    <w:rsid w:val="000138FB"/>
    <w:rsid w:val="00014DAC"/>
    <w:rsid w:val="000156FC"/>
    <w:rsid w:val="00015E4E"/>
    <w:rsid w:val="000161B6"/>
    <w:rsid w:val="00020391"/>
    <w:rsid w:val="00020453"/>
    <w:rsid w:val="000207B7"/>
    <w:rsid w:val="000207D1"/>
    <w:rsid w:val="00021101"/>
    <w:rsid w:val="00023833"/>
    <w:rsid w:val="00025830"/>
    <w:rsid w:val="00026147"/>
    <w:rsid w:val="000263C7"/>
    <w:rsid w:val="000304EF"/>
    <w:rsid w:val="00030DEA"/>
    <w:rsid w:val="00030E4C"/>
    <w:rsid w:val="00031586"/>
    <w:rsid w:val="00033C0D"/>
    <w:rsid w:val="0003481F"/>
    <w:rsid w:val="00035810"/>
    <w:rsid w:val="0003587C"/>
    <w:rsid w:val="00036353"/>
    <w:rsid w:val="00037559"/>
    <w:rsid w:val="00037AB3"/>
    <w:rsid w:val="00037F5C"/>
    <w:rsid w:val="00042458"/>
    <w:rsid w:val="000426FC"/>
    <w:rsid w:val="00045642"/>
    <w:rsid w:val="000456CC"/>
    <w:rsid w:val="0004667C"/>
    <w:rsid w:val="000470DA"/>
    <w:rsid w:val="00047871"/>
    <w:rsid w:val="00050BA6"/>
    <w:rsid w:val="00052507"/>
    <w:rsid w:val="0005257B"/>
    <w:rsid w:val="00052967"/>
    <w:rsid w:val="000529B6"/>
    <w:rsid w:val="00053FDA"/>
    <w:rsid w:val="000550BD"/>
    <w:rsid w:val="00055404"/>
    <w:rsid w:val="00056964"/>
    <w:rsid w:val="00057511"/>
    <w:rsid w:val="0005759B"/>
    <w:rsid w:val="000603E4"/>
    <w:rsid w:val="0006058A"/>
    <w:rsid w:val="000608E0"/>
    <w:rsid w:val="000616DA"/>
    <w:rsid w:val="00063469"/>
    <w:rsid w:val="00063B3A"/>
    <w:rsid w:val="00064FCE"/>
    <w:rsid w:val="00065A25"/>
    <w:rsid w:val="00066E0D"/>
    <w:rsid w:val="000675F9"/>
    <w:rsid w:val="00067F34"/>
    <w:rsid w:val="0007008F"/>
    <w:rsid w:val="000708BA"/>
    <w:rsid w:val="00071118"/>
    <w:rsid w:val="00071ADD"/>
    <w:rsid w:val="000721DA"/>
    <w:rsid w:val="0007229C"/>
    <w:rsid w:val="00072ECD"/>
    <w:rsid w:val="0007459E"/>
    <w:rsid w:val="00075379"/>
    <w:rsid w:val="00075AEF"/>
    <w:rsid w:val="000760EE"/>
    <w:rsid w:val="0007680B"/>
    <w:rsid w:val="000773F8"/>
    <w:rsid w:val="00077BE9"/>
    <w:rsid w:val="00077D87"/>
    <w:rsid w:val="00077E7E"/>
    <w:rsid w:val="000808FD"/>
    <w:rsid w:val="000809D0"/>
    <w:rsid w:val="00081C6E"/>
    <w:rsid w:val="00082400"/>
    <w:rsid w:val="00082930"/>
    <w:rsid w:val="00084325"/>
    <w:rsid w:val="00086025"/>
    <w:rsid w:val="00086549"/>
    <w:rsid w:val="000877FA"/>
    <w:rsid w:val="00090936"/>
    <w:rsid w:val="00090D4F"/>
    <w:rsid w:val="00090FBE"/>
    <w:rsid w:val="00091466"/>
    <w:rsid w:val="0009387D"/>
    <w:rsid w:val="00094F2D"/>
    <w:rsid w:val="00095E4F"/>
    <w:rsid w:val="000969E1"/>
    <w:rsid w:val="000970C0"/>
    <w:rsid w:val="000A0C21"/>
    <w:rsid w:val="000A1285"/>
    <w:rsid w:val="000A30A7"/>
    <w:rsid w:val="000A5946"/>
    <w:rsid w:val="000A6BE4"/>
    <w:rsid w:val="000A7619"/>
    <w:rsid w:val="000B24D1"/>
    <w:rsid w:val="000B2E61"/>
    <w:rsid w:val="000B3690"/>
    <w:rsid w:val="000B4EAF"/>
    <w:rsid w:val="000B69DF"/>
    <w:rsid w:val="000B6E5A"/>
    <w:rsid w:val="000B7CCA"/>
    <w:rsid w:val="000B7F0D"/>
    <w:rsid w:val="000C1010"/>
    <w:rsid w:val="000C17B6"/>
    <w:rsid w:val="000C1F12"/>
    <w:rsid w:val="000C2524"/>
    <w:rsid w:val="000C2CCB"/>
    <w:rsid w:val="000C4CE5"/>
    <w:rsid w:val="000C5974"/>
    <w:rsid w:val="000C72A0"/>
    <w:rsid w:val="000D084B"/>
    <w:rsid w:val="000D0D6F"/>
    <w:rsid w:val="000D1267"/>
    <w:rsid w:val="000D1946"/>
    <w:rsid w:val="000D2672"/>
    <w:rsid w:val="000D3799"/>
    <w:rsid w:val="000D6131"/>
    <w:rsid w:val="000D6222"/>
    <w:rsid w:val="000D784E"/>
    <w:rsid w:val="000D7A12"/>
    <w:rsid w:val="000E0868"/>
    <w:rsid w:val="000E25EB"/>
    <w:rsid w:val="000E265F"/>
    <w:rsid w:val="000E39B1"/>
    <w:rsid w:val="000E3E9E"/>
    <w:rsid w:val="000E41F0"/>
    <w:rsid w:val="000E503C"/>
    <w:rsid w:val="000E52D9"/>
    <w:rsid w:val="000E562E"/>
    <w:rsid w:val="000E6D0D"/>
    <w:rsid w:val="000E7C9E"/>
    <w:rsid w:val="000E7CE4"/>
    <w:rsid w:val="000F0044"/>
    <w:rsid w:val="000F0486"/>
    <w:rsid w:val="000F0E37"/>
    <w:rsid w:val="000F19DA"/>
    <w:rsid w:val="000F1F16"/>
    <w:rsid w:val="000F309C"/>
    <w:rsid w:val="000F3124"/>
    <w:rsid w:val="000F47E5"/>
    <w:rsid w:val="000F5773"/>
    <w:rsid w:val="000F5CC2"/>
    <w:rsid w:val="000F67A0"/>
    <w:rsid w:val="000F67B0"/>
    <w:rsid w:val="00100C15"/>
    <w:rsid w:val="00100F64"/>
    <w:rsid w:val="0010177A"/>
    <w:rsid w:val="00105BA3"/>
    <w:rsid w:val="0010686C"/>
    <w:rsid w:val="00110CAD"/>
    <w:rsid w:val="00111691"/>
    <w:rsid w:val="00111F03"/>
    <w:rsid w:val="00112385"/>
    <w:rsid w:val="0011315A"/>
    <w:rsid w:val="00114577"/>
    <w:rsid w:val="00115F2D"/>
    <w:rsid w:val="00115F76"/>
    <w:rsid w:val="001169F5"/>
    <w:rsid w:val="00117162"/>
    <w:rsid w:val="00117498"/>
    <w:rsid w:val="00120576"/>
    <w:rsid w:val="00121C7C"/>
    <w:rsid w:val="00121C9E"/>
    <w:rsid w:val="001226C0"/>
    <w:rsid w:val="00123DB1"/>
    <w:rsid w:val="001247A6"/>
    <w:rsid w:val="00124E62"/>
    <w:rsid w:val="00125045"/>
    <w:rsid w:val="00125C0F"/>
    <w:rsid w:val="00130282"/>
    <w:rsid w:val="001305E4"/>
    <w:rsid w:val="00132199"/>
    <w:rsid w:val="00132D69"/>
    <w:rsid w:val="0013389A"/>
    <w:rsid w:val="00134869"/>
    <w:rsid w:val="00135193"/>
    <w:rsid w:val="00137899"/>
    <w:rsid w:val="001378DF"/>
    <w:rsid w:val="0014297C"/>
    <w:rsid w:val="00144C65"/>
    <w:rsid w:val="00145683"/>
    <w:rsid w:val="00145CE4"/>
    <w:rsid w:val="00146D5B"/>
    <w:rsid w:val="00151CC1"/>
    <w:rsid w:val="00151EF2"/>
    <w:rsid w:val="0015235D"/>
    <w:rsid w:val="001551D6"/>
    <w:rsid w:val="001564EA"/>
    <w:rsid w:val="0016096C"/>
    <w:rsid w:val="00161764"/>
    <w:rsid w:val="00161898"/>
    <w:rsid w:val="001619BA"/>
    <w:rsid w:val="0016278F"/>
    <w:rsid w:val="00163375"/>
    <w:rsid w:val="0016374F"/>
    <w:rsid w:val="00163AD5"/>
    <w:rsid w:val="0016497C"/>
    <w:rsid w:val="00165F11"/>
    <w:rsid w:val="0016610A"/>
    <w:rsid w:val="00166A24"/>
    <w:rsid w:val="00166C9B"/>
    <w:rsid w:val="001674E0"/>
    <w:rsid w:val="0017011B"/>
    <w:rsid w:val="00170777"/>
    <w:rsid w:val="0017335C"/>
    <w:rsid w:val="00173B0B"/>
    <w:rsid w:val="00173C8B"/>
    <w:rsid w:val="00174009"/>
    <w:rsid w:val="0017776E"/>
    <w:rsid w:val="00177FE3"/>
    <w:rsid w:val="00180504"/>
    <w:rsid w:val="001823C4"/>
    <w:rsid w:val="0018240D"/>
    <w:rsid w:val="00183B4B"/>
    <w:rsid w:val="00184B03"/>
    <w:rsid w:val="00192B53"/>
    <w:rsid w:val="00192FDB"/>
    <w:rsid w:val="00193AC4"/>
    <w:rsid w:val="001951C0"/>
    <w:rsid w:val="0019569F"/>
    <w:rsid w:val="00195ED0"/>
    <w:rsid w:val="001A132D"/>
    <w:rsid w:val="001A1AF4"/>
    <w:rsid w:val="001A2428"/>
    <w:rsid w:val="001A2EBB"/>
    <w:rsid w:val="001A33D3"/>
    <w:rsid w:val="001A3A70"/>
    <w:rsid w:val="001A4DFE"/>
    <w:rsid w:val="001A58EA"/>
    <w:rsid w:val="001A6000"/>
    <w:rsid w:val="001A778F"/>
    <w:rsid w:val="001A7793"/>
    <w:rsid w:val="001B00DF"/>
    <w:rsid w:val="001B03D8"/>
    <w:rsid w:val="001B081E"/>
    <w:rsid w:val="001B27B6"/>
    <w:rsid w:val="001B37AD"/>
    <w:rsid w:val="001B5290"/>
    <w:rsid w:val="001B57AF"/>
    <w:rsid w:val="001B60C0"/>
    <w:rsid w:val="001B6920"/>
    <w:rsid w:val="001B7AF7"/>
    <w:rsid w:val="001B7D8F"/>
    <w:rsid w:val="001C1667"/>
    <w:rsid w:val="001C17C4"/>
    <w:rsid w:val="001C1AD8"/>
    <w:rsid w:val="001C3058"/>
    <w:rsid w:val="001C3D15"/>
    <w:rsid w:val="001C4E6B"/>
    <w:rsid w:val="001C5218"/>
    <w:rsid w:val="001C5737"/>
    <w:rsid w:val="001C7160"/>
    <w:rsid w:val="001C7AD6"/>
    <w:rsid w:val="001C7ECD"/>
    <w:rsid w:val="001D037F"/>
    <w:rsid w:val="001D0D63"/>
    <w:rsid w:val="001D2919"/>
    <w:rsid w:val="001D39C7"/>
    <w:rsid w:val="001D4BBE"/>
    <w:rsid w:val="001D4ED3"/>
    <w:rsid w:val="001D5E5F"/>
    <w:rsid w:val="001D5F04"/>
    <w:rsid w:val="001D6631"/>
    <w:rsid w:val="001D7C33"/>
    <w:rsid w:val="001D7C80"/>
    <w:rsid w:val="001E0379"/>
    <w:rsid w:val="001E0E4F"/>
    <w:rsid w:val="001E1C86"/>
    <w:rsid w:val="001E1F42"/>
    <w:rsid w:val="001E2713"/>
    <w:rsid w:val="001E3178"/>
    <w:rsid w:val="001E3FD5"/>
    <w:rsid w:val="001E5B6D"/>
    <w:rsid w:val="001E6B5E"/>
    <w:rsid w:val="001E7843"/>
    <w:rsid w:val="001E7D4A"/>
    <w:rsid w:val="001E7EBB"/>
    <w:rsid w:val="001F0C03"/>
    <w:rsid w:val="001F3094"/>
    <w:rsid w:val="001F30FF"/>
    <w:rsid w:val="001F3869"/>
    <w:rsid w:val="001F78B8"/>
    <w:rsid w:val="001F7B5D"/>
    <w:rsid w:val="00200DE3"/>
    <w:rsid w:val="00203883"/>
    <w:rsid w:val="00204D3A"/>
    <w:rsid w:val="00205145"/>
    <w:rsid w:val="0020596D"/>
    <w:rsid w:val="00206E2A"/>
    <w:rsid w:val="00207EDA"/>
    <w:rsid w:val="00210ED0"/>
    <w:rsid w:val="00211DD0"/>
    <w:rsid w:val="00212785"/>
    <w:rsid w:val="00213127"/>
    <w:rsid w:val="002141B2"/>
    <w:rsid w:val="00215901"/>
    <w:rsid w:val="00216270"/>
    <w:rsid w:val="002207B5"/>
    <w:rsid w:val="002209CF"/>
    <w:rsid w:val="00220F6C"/>
    <w:rsid w:val="00222AB1"/>
    <w:rsid w:val="00225720"/>
    <w:rsid w:val="002269C1"/>
    <w:rsid w:val="0022706D"/>
    <w:rsid w:val="002303CC"/>
    <w:rsid w:val="0023093B"/>
    <w:rsid w:val="00230B9A"/>
    <w:rsid w:val="002311D2"/>
    <w:rsid w:val="0023136E"/>
    <w:rsid w:val="00231505"/>
    <w:rsid w:val="002318D3"/>
    <w:rsid w:val="00232D4A"/>
    <w:rsid w:val="00234724"/>
    <w:rsid w:val="00235A28"/>
    <w:rsid w:val="00237624"/>
    <w:rsid w:val="00237EC7"/>
    <w:rsid w:val="00237F73"/>
    <w:rsid w:val="002409C6"/>
    <w:rsid w:val="00240DDB"/>
    <w:rsid w:val="00241C38"/>
    <w:rsid w:val="00242E18"/>
    <w:rsid w:val="002437C8"/>
    <w:rsid w:val="0024658A"/>
    <w:rsid w:val="00247118"/>
    <w:rsid w:val="002473C9"/>
    <w:rsid w:val="00247E90"/>
    <w:rsid w:val="00251F40"/>
    <w:rsid w:val="00253761"/>
    <w:rsid w:val="002556D5"/>
    <w:rsid w:val="0025620A"/>
    <w:rsid w:val="00256257"/>
    <w:rsid w:val="00256900"/>
    <w:rsid w:val="002571A8"/>
    <w:rsid w:val="002573DF"/>
    <w:rsid w:val="00257FA3"/>
    <w:rsid w:val="00260032"/>
    <w:rsid w:val="002604EA"/>
    <w:rsid w:val="00261B22"/>
    <w:rsid w:val="00261B3C"/>
    <w:rsid w:val="002627EB"/>
    <w:rsid w:val="00263830"/>
    <w:rsid w:val="002643A2"/>
    <w:rsid w:val="0026465C"/>
    <w:rsid w:val="00265309"/>
    <w:rsid w:val="0026635B"/>
    <w:rsid w:val="002676C6"/>
    <w:rsid w:val="00270418"/>
    <w:rsid w:val="00271462"/>
    <w:rsid w:val="00271731"/>
    <w:rsid w:val="0027183F"/>
    <w:rsid w:val="00271FAE"/>
    <w:rsid w:val="002720E0"/>
    <w:rsid w:val="00272642"/>
    <w:rsid w:val="00273926"/>
    <w:rsid w:val="002749C6"/>
    <w:rsid w:val="00274E92"/>
    <w:rsid w:val="002754DC"/>
    <w:rsid w:val="00275AE4"/>
    <w:rsid w:val="002800AB"/>
    <w:rsid w:val="0028019E"/>
    <w:rsid w:val="00280251"/>
    <w:rsid w:val="00281B81"/>
    <w:rsid w:val="00281C53"/>
    <w:rsid w:val="00281DB6"/>
    <w:rsid w:val="00282D3A"/>
    <w:rsid w:val="0028467F"/>
    <w:rsid w:val="00284CE4"/>
    <w:rsid w:val="002850D3"/>
    <w:rsid w:val="002856A5"/>
    <w:rsid w:val="00286860"/>
    <w:rsid w:val="00286E84"/>
    <w:rsid w:val="00287471"/>
    <w:rsid w:val="00287D5D"/>
    <w:rsid w:val="00290637"/>
    <w:rsid w:val="002906F3"/>
    <w:rsid w:val="002909C6"/>
    <w:rsid w:val="00290D62"/>
    <w:rsid w:val="00291C0E"/>
    <w:rsid w:val="00292CD8"/>
    <w:rsid w:val="00292EC8"/>
    <w:rsid w:val="00292F25"/>
    <w:rsid w:val="00293AAA"/>
    <w:rsid w:val="00294D5C"/>
    <w:rsid w:val="00296544"/>
    <w:rsid w:val="00296B1D"/>
    <w:rsid w:val="00297332"/>
    <w:rsid w:val="00297D15"/>
    <w:rsid w:val="002A07B9"/>
    <w:rsid w:val="002A1F33"/>
    <w:rsid w:val="002A1F54"/>
    <w:rsid w:val="002A29C3"/>
    <w:rsid w:val="002A3707"/>
    <w:rsid w:val="002A52FF"/>
    <w:rsid w:val="002A57EE"/>
    <w:rsid w:val="002A5D21"/>
    <w:rsid w:val="002A6071"/>
    <w:rsid w:val="002A6593"/>
    <w:rsid w:val="002A7D0F"/>
    <w:rsid w:val="002B0DEB"/>
    <w:rsid w:val="002B47FF"/>
    <w:rsid w:val="002B5C8B"/>
    <w:rsid w:val="002B5E78"/>
    <w:rsid w:val="002B623B"/>
    <w:rsid w:val="002B6258"/>
    <w:rsid w:val="002C0552"/>
    <w:rsid w:val="002C13AD"/>
    <w:rsid w:val="002C17F5"/>
    <w:rsid w:val="002C2CD0"/>
    <w:rsid w:val="002C2F0F"/>
    <w:rsid w:val="002C3D70"/>
    <w:rsid w:val="002C4B18"/>
    <w:rsid w:val="002C4C55"/>
    <w:rsid w:val="002C7883"/>
    <w:rsid w:val="002D3225"/>
    <w:rsid w:val="002D34B4"/>
    <w:rsid w:val="002D3691"/>
    <w:rsid w:val="002D3C99"/>
    <w:rsid w:val="002D3FB0"/>
    <w:rsid w:val="002D405E"/>
    <w:rsid w:val="002D58B6"/>
    <w:rsid w:val="002D5BA6"/>
    <w:rsid w:val="002D60B2"/>
    <w:rsid w:val="002D6D4C"/>
    <w:rsid w:val="002D74F4"/>
    <w:rsid w:val="002D7619"/>
    <w:rsid w:val="002E283B"/>
    <w:rsid w:val="002E4E5A"/>
    <w:rsid w:val="002E5989"/>
    <w:rsid w:val="002E65A6"/>
    <w:rsid w:val="002F28F9"/>
    <w:rsid w:val="002F3E29"/>
    <w:rsid w:val="002F3E31"/>
    <w:rsid w:val="00300608"/>
    <w:rsid w:val="00301B53"/>
    <w:rsid w:val="00301F0D"/>
    <w:rsid w:val="003035C5"/>
    <w:rsid w:val="00304FE0"/>
    <w:rsid w:val="00306E94"/>
    <w:rsid w:val="00306FB4"/>
    <w:rsid w:val="003072B7"/>
    <w:rsid w:val="00307417"/>
    <w:rsid w:val="003079EE"/>
    <w:rsid w:val="00307D89"/>
    <w:rsid w:val="00310B5D"/>
    <w:rsid w:val="003125CA"/>
    <w:rsid w:val="00313524"/>
    <w:rsid w:val="003136E7"/>
    <w:rsid w:val="0031374F"/>
    <w:rsid w:val="0031473B"/>
    <w:rsid w:val="00315A66"/>
    <w:rsid w:val="00315E46"/>
    <w:rsid w:val="00315FC9"/>
    <w:rsid w:val="00316195"/>
    <w:rsid w:val="003167FD"/>
    <w:rsid w:val="00316CDC"/>
    <w:rsid w:val="00320994"/>
    <w:rsid w:val="00320ECC"/>
    <w:rsid w:val="00321410"/>
    <w:rsid w:val="00322AD3"/>
    <w:rsid w:val="00322C10"/>
    <w:rsid w:val="0032445D"/>
    <w:rsid w:val="0032576E"/>
    <w:rsid w:val="00325AC7"/>
    <w:rsid w:val="00325CE0"/>
    <w:rsid w:val="0032692C"/>
    <w:rsid w:val="00326A02"/>
    <w:rsid w:val="003275E9"/>
    <w:rsid w:val="00330E7D"/>
    <w:rsid w:val="0033179E"/>
    <w:rsid w:val="00331F2F"/>
    <w:rsid w:val="00332429"/>
    <w:rsid w:val="00334316"/>
    <w:rsid w:val="003347A4"/>
    <w:rsid w:val="00334F22"/>
    <w:rsid w:val="003366CD"/>
    <w:rsid w:val="00336706"/>
    <w:rsid w:val="003370CE"/>
    <w:rsid w:val="003373C6"/>
    <w:rsid w:val="0034043A"/>
    <w:rsid w:val="00340758"/>
    <w:rsid w:val="0034088C"/>
    <w:rsid w:val="00340C98"/>
    <w:rsid w:val="00341189"/>
    <w:rsid w:val="003415CA"/>
    <w:rsid w:val="003421B5"/>
    <w:rsid w:val="003428DB"/>
    <w:rsid w:val="00342CE2"/>
    <w:rsid w:val="00342DAE"/>
    <w:rsid w:val="003435BC"/>
    <w:rsid w:val="0034485E"/>
    <w:rsid w:val="00345367"/>
    <w:rsid w:val="003456DE"/>
    <w:rsid w:val="00347004"/>
    <w:rsid w:val="00347965"/>
    <w:rsid w:val="00350CDD"/>
    <w:rsid w:val="0035275D"/>
    <w:rsid w:val="00353FEA"/>
    <w:rsid w:val="00354412"/>
    <w:rsid w:val="00356274"/>
    <w:rsid w:val="003565AB"/>
    <w:rsid w:val="00360659"/>
    <w:rsid w:val="00360E60"/>
    <w:rsid w:val="00361006"/>
    <w:rsid w:val="00361B6D"/>
    <w:rsid w:val="003624F4"/>
    <w:rsid w:val="00362B45"/>
    <w:rsid w:val="0036340B"/>
    <w:rsid w:val="00363B05"/>
    <w:rsid w:val="003640E8"/>
    <w:rsid w:val="0036512A"/>
    <w:rsid w:val="00365E4C"/>
    <w:rsid w:val="003668D1"/>
    <w:rsid w:val="00366E34"/>
    <w:rsid w:val="003678E0"/>
    <w:rsid w:val="00367AC7"/>
    <w:rsid w:val="00371888"/>
    <w:rsid w:val="0037230E"/>
    <w:rsid w:val="00372476"/>
    <w:rsid w:val="003728F7"/>
    <w:rsid w:val="00373B34"/>
    <w:rsid w:val="003758A1"/>
    <w:rsid w:val="00376B0E"/>
    <w:rsid w:val="00376D97"/>
    <w:rsid w:val="00377138"/>
    <w:rsid w:val="0037779F"/>
    <w:rsid w:val="00381405"/>
    <w:rsid w:val="00383010"/>
    <w:rsid w:val="003856CF"/>
    <w:rsid w:val="00385F27"/>
    <w:rsid w:val="00387393"/>
    <w:rsid w:val="00387748"/>
    <w:rsid w:val="00387AA1"/>
    <w:rsid w:val="00387E7E"/>
    <w:rsid w:val="00390237"/>
    <w:rsid w:val="00391623"/>
    <w:rsid w:val="003920D1"/>
    <w:rsid w:val="003929F5"/>
    <w:rsid w:val="00392AB1"/>
    <w:rsid w:val="0039365A"/>
    <w:rsid w:val="00394BCB"/>
    <w:rsid w:val="00395697"/>
    <w:rsid w:val="0039579C"/>
    <w:rsid w:val="003958A5"/>
    <w:rsid w:val="00396C6B"/>
    <w:rsid w:val="003A0566"/>
    <w:rsid w:val="003A3331"/>
    <w:rsid w:val="003A6CA1"/>
    <w:rsid w:val="003A7DC6"/>
    <w:rsid w:val="003A7EFB"/>
    <w:rsid w:val="003B0AD8"/>
    <w:rsid w:val="003B1456"/>
    <w:rsid w:val="003B1F19"/>
    <w:rsid w:val="003B3074"/>
    <w:rsid w:val="003B4DE4"/>
    <w:rsid w:val="003B5F58"/>
    <w:rsid w:val="003B6021"/>
    <w:rsid w:val="003B6239"/>
    <w:rsid w:val="003C0A8A"/>
    <w:rsid w:val="003C1AFE"/>
    <w:rsid w:val="003C2A1E"/>
    <w:rsid w:val="003C33EE"/>
    <w:rsid w:val="003C3815"/>
    <w:rsid w:val="003C3B2B"/>
    <w:rsid w:val="003C4114"/>
    <w:rsid w:val="003C61C6"/>
    <w:rsid w:val="003C6674"/>
    <w:rsid w:val="003C7CFF"/>
    <w:rsid w:val="003D0383"/>
    <w:rsid w:val="003D12DF"/>
    <w:rsid w:val="003D1953"/>
    <w:rsid w:val="003D271B"/>
    <w:rsid w:val="003D2ED1"/>
    <w:rsid w:val="003D359D"/>
    <w:rsid w:val="003D4694"/>
    <w:rsid w:val="003D4CBC"/>
    <w:rsid w:val="003D5F22"/>
    <w:rsid w:val="003D6382"/>
    <w:rsid w:val="003D7BEA"/>
    <w:rsid w:val="003D7CB8"/>
    <w:rsid w:val="003E00F2"/>
    <w:rsid w:val="003E0B8F"/>
    <w:rsid w:val="003E10FB"/>
    <w:rsid w:val="003E3432"/>
    <w:rsid w:val="003E4EFE"/>
    <w:rsid w:val="003E56AB"/>
    <w:rsid w:val="003E6142"/>
    <w:rsid w:val="003E657F"/>
    <w:rsid w:val="003E6975"/>
    <w:rsid w:val="003E762F"/>
    <w:rsid w:val="003F22C5"/>
    <w:rsid w:val="003F2537"/>
    <w:rsid w:val="003F332B"/>
    <w:rsid w:val="003F407E"/>
    <w:rsid w:val="003F5851"/>
    <w:rsid w:val="003F730A"/>
    <w:rsid w:val="003F76CC"/>
    <w:rsid w:val="003F780A"/>
    <w:rsid w:val="003F7F53"/>
    <w:rsid w:val="004013C0"/>
    <w:rsid w:val="0040408E"/>
    <w:rsid w:val="0040489C"/>
    <w:rsid w:val="00404CFA"/>
    <w:rsid w:val="00405297"/>
    <w:rsid w:val="004053B5"/>
    <w:rsid w:val="0040580A"/>
    <w:rsid w:val="0040598A"/>
    <w:rsid w:val="00405AC8"/>
    <w:rsid w:val="00405D98"/>
    <w:rsid w:val="0040601A"/>
    <w:rsid w:val="00406423"/>
    <w:rsid w:val="00406431"/>
    <w:rsid w:val="0040672B"/>
    <w:rsid w:val="004070D2"/>
    <w:rsid w:val="00407DCA"/>
    <w:rsid w:val="00410813"/>
    <w:rsid w:val="00411EF3"/>
    <w:rsid w:val="00412084"/>
    <w:rsid w:val="00412800"/>
    <w:rsid w:val="00412872"/>
    <w:rsid w:val="00412A6A"/>
    <w:rsid w:val="00413910"/>
    <w:rsid w:val="00413B99"/>
    <w:rsid w:val="00420920"/>
    <w:rsid w:val="00420CC2"/>
    <w:rsid w:val="00420D9F"/>
    <w:rsid w:val="00421052"/>
    <w:rsid w:val="00422D5A"/>
    <w:rsid w:val="00423109"/>
    <w:rsid w:val="0042350E"/>
    <w:rsid w:val="004239AF"/>
    <w:rsid w:val="004258A3"/>
    <w:rsid w:val="00425DD5"/>
    <w:rsid w:val="0042619B"/>
    <w:rsid w:val="00426450"/>
    <w:rsid w:val="004333C3"/>
    <w:rsid w:val="00433F2F"/>
    <w:rsid w:val="00434A02"/>
    <w:rsid w:val="00434C30"/>
    <w:rsid w:val="00434FF0"/>
    <w:rsid w:val="00435754"/>
    <w:rsid w:val="00437072"/>
    <w:rsid w:val="00437E22"/>
    <w:rsid w:val="00442B1A"/>
    <w:rsid w:val="00443263"/>
    <w:rsid w:val="00444626"/>
    <w:rsid w:val="00446128"/>
    <w:rsid w:val="00447C01"/>
    <w:rsid w:val="00450DB7"/>
    <w:rsid w:val="00451688"/>
    <w:rsid w:val="00451D66"/>
    <w:rsid w:val="00451FF3"/>
    <w:rsid w:val="00452352"/>
    <w:rsid w:val="00454EAE"/>
    <w:rsid w:val="0045700C"/>
    <w:rsid w:val="004577EC"/>
    <w:rsid w:val="00457F05"/>
    <w:rsid w:val="00460E19"/>
    <w:rsid w:val="004612A5"/>
    <w:rsid w:val="00461D3A"/>
    <w:rsid w:val="004626A0"/>
    <w:rsid w:val="004630BD"/>
    <w:rsid w:val="004636C7"/>
    <w:rsid w:val="00465095"/>
    <w:rsid w:val="0046594A"/>
    <w:rsid w:val="0046673C"/>
    <w:rsid w:val="004669C5"/>
    <w:rsid w:val="00467022"/>
    <w:rsid w:val="0046757A"/>
    <w:rsid w:val="0047114C"/>
    <w:rsid w:val="00471CA3"/>
    <w:rsid w:val="00471F89"/>
    <w:rsid w:val="0047299E"/>
    <w:rsid w:val="004747BA"/>
    <w:rsid w:val="004747DE"/>
    <w:rsid w:val="004757E0"/>
    <w:rsid w:val="00477B17"/>
    <w:rsid w:val="00480C7E"/>
    <w:rsid w:val="00482D91"/>
    <w:rsid w:val="004842EB"/>
    <w:rsid w:val="0048459E"/>
    <w:rsid w:val="00484630"/>
    <w:rsid w:val="00486050"/>
    <w:rsid w:val="00486ABE"/>
    <w:rsid w:val="00486CD7"/>
    <w:rsid w:val="00490EE4"/>
    <w:rsid w:val="00491A78"/>
    <w:rsid w:val="00492D62"/>
    <w:rsid w:val="004950FC"/>
    <w:rsid w:val="004961BA"/>
    <w:rsid w:val="00496A3F"/>
    <w:rsid w:val="004A06F0"/>
    <w:rsid w:val="004A09DD"/>
    <w:rsid w:val="004A0B21"/>
    <w:rsid w:val="004A1281"/>
    <w:rsid w:val="004A14B4"/>
    <w:rsid w:val="004A39C8"/>
    <w:rsid w:val="004A3C1A"/>
    <w:rsid w:val="004A4633"/>
    <w:rsid w:val="004A4B3B"/>
    <w:rsid w:val="004A5581"/>
    <w:rsid w:val="004A5924"/>
    <w:rsid w:val="004A5A32"/>
    <w:rsid w:val="004A6D09"/>
    <w:rsid w:val="004B129D"/>
    <w:rsid w:val="004B1940"/>
    <w:rsid w:val="004B2097"/>
    <w:rsid w:val="004B2406"/>
    <w:rsid w:val="004B36DD"/>
    <w:rsid w:val="004B445B"/>
    <w:rsid w:val="004B4C6C"/>
    <w:rsid w:val="004B600C"/>
    <w:rsid w:val="004B6352"/>
    <w:rsid w:val="004B699F"/>
    <w:rsid w:val="004C147B"/>
    <w:rsid w:val="004C1E8F"/>
    <w:rsid w:val="004C3280"/>
    <w:rsid w:val="004C4B10"/>
    <w:rsid w:val="004C4FC2"/>
    <w:rsid w:val="004C5F8A"/>
    <w:rsid w:val="004C71F3"/>
    <w:rsid w:val="004C7522"/>
    <w:rsid w:val="004C763E"/>
    <w:rsid w:val="004D01CE"/>
    <w:rsid w:val="004D02E0"/>
    <w:rsid w:val="004D0F45"/>
    <w:rsid w:val="004D151A"/>
    <w:rsid w:val="004D26D0"/>
    <w:rsid w:val="004D2FBA"/>
    <w:rsid w:val="004D2FBC"/>
    <w:rsid w:val="004D5F09"/>
    <w:rsid w:val="004E038B"/>
    <w:rsid w:val="004E082C"/>
    <w:rsid w:val="004E0BE8"/>
    <w:rsid w:val="004E0FF5"/>
    <w:rsid w:val="004E164C"/>
    <w:rsid w:val="004E1B3C"/>
    <w:rsid w:val="004E1D6F"/>
    <w:rsid w:val="004E2FC9"/>
    <w:rsid w:val="004E44F7"/>
    <w:rsid w:val="004E4BCD"/>
    <w:rsid w:val="004E4DA9"/>
    <w:rsid w:val="004E598C"/>
    <w:rsid w:val="004E5FBA"/>
    <w:rsid w:val="004F13AC"/>
    <w:rsid w:val="004F148C"/>
    <w:rsid w:val="004F2A92"/>
    <w:rsid w:val="004F4243"/>
    <w:rsid w:val="004F4F0B"/>
    <w:rsid w:val="004F5D47"/>
    <w:rsid w:val="004F6FE5"/>
    <w:rsid w:val="0050122B"/>
    <w:rsid w:val="005014DC"/>
    <w:rsid w:val="00501A38"/>
    <w:rsid w:val="00501F19"/>
    <w:rsid w:val="005027C5"/>
    <w:rsid w:val="00503634"/>
    <w:rsid w:val="0050427A"/>
    <w:rsid w:val="00505C50"/>
    <w:rsid w:val="00505FEF"/>
    <w:rsid w:val="00506403"/>
    <w:rsid w:val="0050644D"/>
    <w:rsid w:val="005069AB"/>
    <w:rsid w:val="005074F8"/>
    <w:rsid w:val="005076E7"/>
    <w:rsid w:val="0051049B"/>
    <w:rsid w:val="0051158E"/>
    <w:rsid w:val="00511C5C"/>
    <w:rsid w:val="005124FA"/>
    <w:rsid w:val="00512526"/>
    <w:rsid w:val="00512AAA"/>
    <w:rsid w:val="00513968"/>
    <w:rsid w:val="005139FC"/>
    <w:rsid w:val="00513C5C"/>
    <w:rsid w:val="005160CB"/>
    <w:rsid w:val="005173BE"/>
    <w:rsid w:val="00520237"/>
    <w:rsid w:val="00520C21"/>
    <w:rsid w:val="00521227"/>
    <w:rsid w:val="00522AEC"/>
    <w:rsid w:val="005234C8"/>
    <w:rsid w:val="00523F56"/>
    <w:rsid w:val="00524469"/>
    <w:rsid w:val="00526A8A"/>
    <w:rsid w:val="00527028"/>
    <w:rsid w:val="005273AF"/>
    <w:rsid w:val="00527894"/>
    <w:rsid w:val="00530E2D"/>
    <w:rsid w:val="00534C5D"/>
    <w:rsid w:val="00535608"/>
    <w:rsid w:val="00536DDB"/>
    <w:rsid w:val="00537499"/>
    <w:rsid w:val="0053758B"/>
    <w:rsid w:val="0053786C"/>
    <w:rsid w:val="00537BA9"/>
    <w:rsid w:val="005407E9"/>
    <w:rsid w:val="00540F4B"/>
    <w:rsid w:val="00541A0C"/>
    <w:rsid w:val="00541FB8"/>
    <w:rsid w:val="005448D6"/>
    <w:rsid w:val="005452DD"/>
    <w:rsid w:val="00545B07"/>
    <w:rsid w:val="00545EBD"/>
    <w:rsid w:val="00550176"/>
    <w:rsid w:val="005529E6"/>
    <w:rsid w:val="0055425D"/>
    <w:rsid w:val="005556E9"/>
    <w:rsid w:val="005558AE"/>
    <w:rsid w:val="005558BC"/>
    <w:rsid w:val="00560B76"/>
    <w:rsid w:val="0056299B"/>
    <w:rsid w:val="005633A3"/>
    <w:rsid w:val="00564F9D"/>
    <w:rsid w:val="00566423"/>
    <w:rsid w:val="00566C52"/>
    <w:rsid w:val="00570485"/>
    <w:rsid w:val="00570D49"/>
    <w:rsid w:val="005714C3"/>
    <w:rsid w:val="00573593"/>
    <w:rsid w:val="0057415D"/>
    <w:rsid w:val="005741AB"/>
    <w:rsid w:val="005751FF"/>
    <w:rsid w:val="005753B5"/>
    <w:rsid w:val="00576DC1"/>
    <w:rsid w:val="00576EE2"/>
    <w:rsid w:val="0057748F"/>
    <w:rsid w:val="00577B3E"/>
    <w:rsid w:val="005810E0"/>
    <w:rsid w:val="005811AF"/>
    <w:rsid w:val="00583F0A"/>
    <w:rsid w:val="00584DC1"/>
    <w:rsid w:val="005870ED"/>
    <w:rsid w:val="0058719E"/>
    <w:rsid w:val="00587392"/>
    <w:rsid w:val="00587AF8"/>
    <w:rsid w:val="005902BA"/>
    <w:rsid w:val="0059179C"/>
    <w:rsid w:val="0059244B"/>
    <w:rsid w:val="005933A0"/>
    <w:rsid w:val="0059446F"/>
    <w:rsid w:val="0059587F"/>
    <w:rsid w:val="005966F2"/>
    <w:rsid w:val="00597558"/>
    <w:rsid w:val="005A008F"/>
    <w:rsid w:val="005A13E5"/>
    <w:rsid w:val="005A19EB"/>
    <w:rsid w:val="005A208D"/>
    <w:rsid w:val="005A48DD"/>
    <w:rsid w:val="005A4C04"/>
    <w:rsid w:val="005A5051"/>
    <w:rsid w:val="005A5C2C"/>
    <w:rsid w:val="005A7D82"/>
    <w:rsid w:val="005B05F6"/>
    <w:rsid w:val="005B14AB"/>
    <w:rsid w:val="005B2D37"/>
    <w:rsid w:val="005B32FC"/>
    <w:rsid w:val="005B4548"/>
    <w:rsid w:val="005C016F"/>
    <w:rsid w:val="005C0E83"/>
    <w:rsid w:val="005C1394"/>
    <w:rsid w:val="005C1636"/>
    <w:rsid w:val="005C1855"/>
    <w:rsid w:val="005C285B"/>
    <w:rsid w:val="005C2C59"/>
    <w:rsid w:val="005C34D6"/>
    <w:rsid w:val="005C3598"/>
    <w:rsid w:val="005C3C05"/>
    <w:rsid w:val="005C4C7E"/>
    <w:rsid w:val="005C4D44"/>
    <w:rsid w:val="005C7DEE"/>
    <w:rsid w:val="005D0B53"/>
    <w:rsid w:val="005D1406"/>
    <w:rsid w:val="005D1C67"/>
    <w:rsid w:val="005D1E72"/>
    <w:rsid w:val="005D2D36"/>
    <w:rsid w:val="005D3C5A"/>
    <w:rsid w:val="005D4258"/>
    <w:rsid w:val="005D54E1"/>
    <w:rsid w:val="005D54FF"/>
    <w:rsid w:val="005D5F21"/>
    <w:rsid w:val="005D61B3"/>
    <w:rsid w:val="005D61C7"/>
    <w:rsid w:val="005D65A4"/>
    <w:rsid w:val="005D6AB0"/>
    <w:rsid w:val="005E0682"/>
    <w:rsid w:val="005E0CD3"/>
    <w:rsid w:val="005E209F"/>
    <w:rsid w:val="005E27DD"/>
    <w:rsid w:val="005E35B4"/>
    <w:rsid w:val="005E46AF"/>
    <w:rsid w:val="005E53AF"/>
    <w:rsid w:val="005E599D"/>
    <w:rsid w:val="005E6106"/>
    <w:rsid w:val="005E74B9"/>
    <w:rsid w:val="005E7884"/>
    <w:rsid w:val="005F255E"/>
    <w:rsid w:val="005F2C21"/>
    <w:rsid w:val="005F2D7D"/>
    <w:rsid w:val="005F4125"/>
    <w:rsid w:val="005F46FA"/>
    <w:rsid w:val="005F6D3A"/>
    <w:rsid w:val="005F6F09"/>
    <w:rsid w:val="005F71FF"/>
    <w:rsid w:val="00600CB2"/>
    <w:rsid w:val="006022BC"/>
    <w:rsid w:val="006042AE"/>
    <w:rsid w:val="0060445F"/>
    <w:rsid w:val="00604B85"/>
    <w:rsid w:val="0060612D"/>
    <w:rsid w:val="00606321"/>
    <w:rsid w:val="00606A1E"/>
    <w:rsid w:val="00606F90"/>
    <w:rsid w:val="00607EE1"/>
    <w:rsid w:val="00610BC2"/>
    <w:rsid w:val="0061333D"/>
    <w:rsid w:val="00613CC4"/>
    <w:rsid w:val="00614369"/>
    <w:rsid w:val="006146EB"/>
    <w:rsid w:val="006146F8"/>
    <w:rsid w:val="00614839"/>
    <w:rsid w:val="0061547A"/>
    <w:rsid w:val="00615BDE"/>
    <w:rsid w:val="0061759D"/>
    <w:rsid w:val="00620317"/>
    <w:rsid w:val="0062120E"/>
    <w:rsid w:val="006215C2"/>
    <w:rsid w:val="00621671"/>
    <w:rsid w:val="0062445C"/>
    <w:rsid w:val="00625533"/>
    <w:rsid w:val="00627A6C"/>
    <w:rsid w:val="00632F14"/>
    <w:rsid w:val="006334FA"/>
    <w:rsid w:val="00633CE1"/>
    <w:rsid w:val="006353D7"/>
    <w:rsid w:val="00636D58"/>
    <w:rsid w:val="006375B6"/>
    <w:rsid w:val="006402EB"/>
    <w:rsid w:val="0064030E"/>
    <w:rsid w:val="00640C9C"/>
    <w:rsid w:val="00643770"/>
    <w:rsid w:val="006454B4"/>
    <w:rsid w:val="00645930"/>
    <w:rsid w:val="00646D5C"/>
    <w:rsid w:val="00647415"/>
    <w:rsid w:val="006475E9"/>
    <w:rsid w:val="0064787A"/>
    <w:rsid w:val="006503A0"/>
    <w:rsid w:val="00650A01"/>
    <w:rsid w:val="00650FEB"/>
    <w:rsid w:val="00651D13"/>
    <w:rsid w:val="00653071"/>
    <w:rsid w:val="00653C46"/>
    <w:rsid w:val="00655BF2"/>
    <w:rsid w:val="00655C21"/>
    <w:rsid w:val="00655D67"/>
    <w:rsid w:val="00655ECD"/>
    <w:rsid w:val="00657E4F"/>
    <w:rsid w:val="00660158"/>
    <w:rsid w:val="006601EE"/>
    <w:rsid w:val="006603E4"/>
    <w:rsid w:val="00660632"/>
    <w:rsid w:val="006608B2"/>
    <w:rsid w:val="00661354"/>
    <w:rsid w:val="006618C1"/>
    <w:rsid w:val="0066211A"/>
    <w:rsid w:val="006622EF"/>
    <w:rsid w:val="0066300F"/>
    <w:rsid w:val="006637D4"/>
    <w:rsid w:val="00665DC0"/>
    <w:rsid w:val="0067072B"/>
    <w:rsid w:val="00671A9D"/>
    <w:rsid w:val="00673A3A"/>
    <w:rsid w:val="00677A5F"/>
    <w:rsid w:val="006809E0"/>
    <w:rsid w:val="00680E70"/>
    <w:rsid w:val="00681F23"/>
    <w:rsid w:val="006831A6"/>
    <w:rsid w:val="006836DC"/>
    <w:rsid w:val="0068476E"/>
    <w:rsid w:val="00685A1C"/>
    <w:rsid w:val="00686480"/>
    <w:rsid w:val="006867AF"/>
    <w:rsid w:val="0069073F"/>
    <w:rsid w:val="00690F3E"/>
    <w:rsid w:val="00691434"/>
    <w:rsid w:val="00693B84"/>
    <w:rsid w:val="0069538B"/>
    <w:rsid w:val="006973B4"/>
    <w:rsid w:val="0069780A"/>
    <w:rsid w:val="006A045B"/>
    <w:rsid w:val="006A0731"/>
    <w:rsid w:val="006A1786"/>
    <w:rsid w:val="006A1DA0"/>
    <w:rsid w:val="006A248D"/>
    <w:rsid w:val="006A32CD"/>
    <w:rsid w:val="006A3A86"/>
    <w:rsid w:val="006A5BC9"/>
    <w:rsid w:val="006A652F"/>
    <w:rsid w:val="006A68B9"/>
    <w:rsid w:val="006A7130"/>
    <w:rsid w:val="006A75B4"/>
    <w:rsid w:val="006A77FB"/>
    <w:rsid w:val="006B142E"/>
    <w:rsid w:val="006B2BE7"/>
    <w:rsid w:val="006B2F2D"/>
    <w:rsid w:val="006B3446"/>
    <w:rsid w:val="006B533E"/>
    <w:rsid w:val="006B539F"/>
    <w:rsid w:val="006B5A41"/>
    <w:rsid w:val="006C0892"/>
    <w:rsid w:val="006C0B1A"/>
    <w:rsid w:val="006C155A"/>
    <w:rsid w:val="006C164C"/>
    <w:rsid w:val="006C1B20"/>
    <w:rsid w:val="006C2AF9"/>
    <w:rsid w:val="006C3B29"/>
    <w:rsid w:val="006C4416"/>
    <w:rsid w:val="006C4B87"/>
    <w:rsid w:val="006C5161"/>
    <w:rsid w:val="006C5CC6"/>
    <w:rsid w:val="006C6B6E"/>
    <w:rsid w:val="006C73F6"/>
    <w:rsid w:val="006D0CEE"/>
    <w:rsid w:val="006D1360"/>
    <w:rsid w:val="006D15CA"/>
    <w:rsid w:val="006D182A"/>
    <w:rsid w:val="006D20DE"/>
    <w:rsid w:val="006D2207"/>
    <w:rsid w:val="006D2D4B"/>
    <w:rsid w:val="006D3860"/>
    <w:rsid w:val="006D3DE0"/>
    <w:rsid w:val="006D4947"/>
    <w:rsid w:val="006D5E00"/>
    <w:rsid w:val="006D6117"/>
    <w:rsid w:val="006D7C4D"/>
    <w:rsid w:val="006E166D"/>
    <w:rsid w:val="006E183E"/>
    <w:rsid w:val="006E2AEC"/>
    <w:rsid w:val="006E4510"/>
    <w:rsid w:val="006E47A1"/>
    <w:rsid w:val="006E6044"/>
    <w:rsid w:val="006E6812"/>
    <w:rsid w:val="006E7A48"/>
    <w:rsid w:val="006F1ADB"/>
    <w:rsid w:val="006F2B96"/>
    <w:rsid w:val="006F45BE"/>
    <w:rsid w:val="006F5911"/>
    <w:rsid w:val="006F5BD0"/>
    <w:rsid w:val="006F5F3E"/>
    <w:rsid w:val="006F7580"/>
    <w:rsid w:val="00701972"/>
    <w:rsid w:val="00702ADA"/>
    <w:rsid w:val="00703A9D"/>
    <w:rsid w:val="00704EB9"/>
    <w:rsid w:val="00706C47"/>
    <w:rsid w:val="00707937"/>
    <w:rsid w:val="0071108F"/>
    <w:rsid w:val="0071153F"/>
    <w:rsid w:val="00711753"/>
    <w:rsid w:val="00712A77"/>
    <w:rsid w:val="00713F9A"/>
    <w:rsid w:val="00714562"/>
    <w:rsid w:val="00714727"/>
    <w:rsid w:val="00715AC0"/>
    <w:rsid w:val="00717E9A"/>
    <w:rsid w:val="00720788"/>
    <w:rsid w:val="00720BE3"/>
    <w:rsid w:val="00721350"/>
    <w:rsid w:val="00721B25"/>
    <w:rsid w:val="00722E76"/>
    <w:rsid w:val="007236E9"/>
    <w:rsid w:val="00723E19"/>
    <w:rsid w:val="00723F88"/>
    <w:rsid w:val="00724AC1"/>
    <w:rsid w:val="007257DD"/>
    <w:rsid w:val="00725CFE"/>
    <w:rsid w:val="007266B1"/>
    <w:rsid w:val="00726BEC"/>
    <w:rsid w:val="00730360"/>
    <w:rsid w:val="007304B8"/>
    <w:rsid w:val="00731B10"/>
    <w:rsid w:val="0073301C"/>
    <w:rsid w:val="00733C65"/>
    <w:rsid w:val="007343B4"/>
    <w:rsid w:val="00734CD6"/>
    <w:rsid w:val="00734F6A"/>
    <w:rsid w:val="00736587"/>
    <w:rsid w:val="007368DE"/>
    <w:rsid w:val="007369F5"/>
    <w:rsid w:val="00737604"/>
    <w:rsid w:val="0073798F"/>
    <w:rsid w:val="00737F88"/>
    <w:rsid w:val="00742254"/>
    <w:rsid w:val="00742B3A"/>
    <w:rsid w:val="00743EDB"/>
    <w:rsid w:val="0074406D"/>
    <w:rsid w:val="007441F4"/>
    <w:rsid w:val="007449FD"/>
    <w:rsid w:val="0074716A"/>
    <w:rsid w:val="00747FA4"/>
    <w:rsid w:val="0075377E"/>
    <w:rsid w:val="007537A8"/>
    <w:rsid w:val="007544D3"/>
    <w:rsid w:val="007557D0"/>
    <w:rsid w:val="007564A1"/>
    <w:rsid w:val="00757E89"/>
    <w:rsid w:val="007600BE"/>
    <w:rsid w:val="007613EB"/>
    <w:rsid w:val="00761498"/>
    <w:rsid w:val="00761601"/>
    <w:rsid w:val="00762744"/>
    <w:rsid w:val="00764616"/>
    <w:rsid w:val="00765991"/>
    <w:rsid w:val="00767A08"/>
    <w:rsid w:val="00767D78"/>
    <w:rsid w:val="00770AE0"/>
    <w:rsid w:val="00772723"/>
    <w:rsid w:val="00772AE4"/>
    <w:rsid w:val="00773962"/>
    <w:rsid w:val="007746F2"/>
    <w:rsid w:val="00774D42"/>
    <w:rsid w:val="00774EEC"/>
    <w:rsid w:val="0077536B"/>
    <w:rsid w:val="00775A19"/>
    <w:rsid w:val="00776ED6"/>
    <w:rsid w:val="007771BD"/>
    <w:rsid w:val="007775EF"/>
    <w:rsid w:val="00782448"/>
    <w:rsid w:val="00782C7E"/>
    <w:rsid w:val="00784002"/>
    <w:rsid w:val="00784868"/>
    <w:rsid w:val="00786852"/>
    <w:rsid w:val="00786DA0"/>
    <w:rsid w:val="00787E94"/>
    <w:rsid w:val="007908E5"/>
    <w:rsid w:val="0079138B"/>
    <w:rsid w:val="0079299B"/>
    <w:rsid w:val="00794C1D"/>
    <w:rsid w:val="00794D34"/>
    <w:rsid w:val="0079609E"/>
    <w:rsid w:val="00797C83"/>
    <w:rsid w:val="007A2FA9"/>
    <w:rsid w:val="007A371E"/>
    <w:rsid w:val="007A3B57"/>
    <w:rsid w:val="007A4567"/>
    <w:rsid w:val="007A4770"/>
    <w:rsid w:val="007A6B39"/>
    <w:rsid w:val="007B18EE"/>
    <w:rsid w:val="007B1C95"/>
    <w:rsid w:val="007B1DE6"/>
    <w:rsid w:val="007B1F12"/>
    <w:rsid w:val="007B2267"/>
    <w:rsid w:val="007B2D5B"/>
    <w:rsid w:val="007B2FDE"/>
    <w:rsid w:val="007B321C"/>
    <w:rsid w:val="007B375F"/>
    <w:rsid w:val="007B4251"/>
    <w:rsid w:val="007B4815"/>
    <w:rsid w:val="007B6922"/>
    <w:rsid w:val="007B7D28"/>
    <w:rsid w:val="007C060B"/>
    <w:rsid w:val="007C0874"/>
    <w:rsid w:val="007C08A5"/>
    <w:rsid w:val="007C2233"/>
    <w:rsid w:val="007C356A"/>
    <w:rsid w:val="007C3D0C"/>
    <w:rsid w:val="007C40CC"/>
    <w:rsid w:val="007C54CB"/>
    <w:rsid w:val="007C5F29"/>
    <w:rsid w:val="007C604E"/>
    <w:rsid w:val="007D010E"/>
    <w:rsid w:val="007D1070"/>
    <w:rsid w:val="007D12BA"/>
    <w:rsid w:val="007D139F"/>
    <w:rsid w:val="007D184A"/>
    <w:rsid w:val="007D1A8F"/>
    <w:rsid w:val="007D25E9"/>
    <w:rsid w:val="007D3F20"/>
    <w:rsid w:val="007D5C06"/>
    <w:rsid w:val="007D5E36"/>
    <w:rsid w:val="007D6737"/>
    <w:rsid w:val="007D6A19"/>
    <w:rsid w:val="007D6B44"/>
    <w:rsid w:val="007D726A"/>
    <w:rsid w:val="007D79BA"/>
    <w:rsid w:val="007E0282"/>
    <w:rsid w:val="007E04A4"/>
    <w:rsid w:val="007E07C2"/>
    <w:rsid w:val="007E09E5"/>
    <w:rsid w:val="007E0A83"/>
    <w:rsid w:val="007E1904"/>
    <w:rsid w:val="007E25C7"/>
    <w:rsid w:val="007E3070"/>
    <w:rsid w:val="007E3E74"/>
    <w:rsid w:val="007E49BD"/>
    <w:rsid w:val="007E53EB"/>
    <w:rsid w:val="007E583C"/>
    <w:rsid w:val="007E703E"/>
    <w:rsid w:val="007F0015"/>
    <w:rsid w:val="007F022A"/>
    <w:rsid w:val="007F03A2"/>
    <w:rsid w:val="007F4CB1"/>
    <w:rsid w:val="007F4EEE"/>
    <w:rsid w:val="007F4F33"/>
    <w:rsid w:val="007F5B0D"/>
    <w:rsid w:val="007F5FEE"/>
    <w:rsid w:val="007F6EAE"/>
    <w:rsid w:val="007F702D"/>
    <w:rsid w:val="007F71C0"/>
    <w:rsid w:val="00802406"/>
    <w:rsid w:val="0080356E"/>
    <w:rsid w:val="00803916"/>
    <w:rsid w:val="00804048"/>
    <w:rsid w:val="008051FC"/>
    <w:rsid w:val="00806DC2"/>
    <w:rsid w:val="00806FE6"/>
    <w:rsid w:val="00811768"/>
    <w:rsid w:val="00811EE6"/>
    <w:rsid w:val="00812A22"/>
    <w:rsid w:val="00812D57"/>
    <w:rsid w:val="00813601"/>
    <w:rsid w:val="008146AA"/>
    <w:rsid w:val="00814AA0"/>
    <w:rsid w:val="00815769"/>
    <w:rsid w:val="00816500"/>
    <w:rsid w:val="008169F5"/>
    <w:rsid w:val="00817824"/>
    <w:rsid w:val="0081791E"/>
    <w:rsid w:val="00817B55"/>
    <w:rsid w:val="00820053"/>
    <w:rsid w:val="00820404"/>
    <w:rsid w:val="008207D9"/>
    <w:rsid w:val="00820F20"/>
    <w:rsid w:val="00821E31"/>
    <w:rsid w:val="00823A02"/>
    <w:rsid w:val="00824CD2"/>
    <w:rsid w:val="00826064"/>
    <w:rsid w:val="008271E2"/>
    <w:rsid w:val="00827557"/>
    <w:rsid w:val="00827E90"/>
    <w:rsid w:val="00830E81"/>
    <w:rsid w:val="008316FA"/>
    <w:rsid w:val="00832C4C"/>
    <w:rsid w:val="00833F49"/>
    <w:rsid w:val="00834D5D"/>
    <w:rsid w:val="00834E99"/>
    <w:rsid w:val="008350F8"/>
    <w:rsid w:val="00837620"/>
    <w:rsid w:val="00837672"/>
    <w:rsid w:val="00837C67"/>
    <w:rsid w:val="008401D7"/>
    <w:rsid w:val="0084134E"/>
    <w:rsid w:val="008413D1"/>
    <w:rsid w:val="00841C96"/>
    <w:rsid w:val="00841DA1"/>
    <w:rsid w:val="0084257A"/>
    <w:rsid w:val="00842811"/>
    <w:rsid w:val="008428F7"/>
    <w:rsid w:val="00843600"/>
    <w:rsid w:val="00844ACA"/>
    <w:rsid w:val="00846E88"/>
    <w:rsid w:val="008476D0"/>
    <w:rsid w:val="00847EC2"/>
    <w:rsid w:val="00850044"/>
    <w:rsid w:val="00850AF0"/>
    <w:rsid w:val="00851C5A"/>
    <w:rsid w:val="00852D3D"/>
    <w:rsid w:val="00854497"/>
    <w:rsid w:val="008548C9"/>
    <w:rsid w:val="00854E71"/>
    <w:rsid w:val="00855CD5"/>
    <w:rsid w:val="00857070"/>
    <w:rsid w:val="00857C3B"/>
    <w:rsid w:val="00857F51"/>
    <w:rsid w:val="0086010E"/>
    <w:rsid w:val="00860CFA"/>
    <w:rsid w:val="008617C3"/>
    <w:rsid w:val="00867891"/>
    <w:rsid w:val="00867FD3"/>
    <w:rsid w:val="0087099B"/>
    <w:rsid w:val="0087105A"/>
    <w:rsid w:val="008722B1"/>
    <w:rsid w:val="008727B1"/>
    <w:rsid w:val="0087462B"/>
    <w:rsid w:val="00875396"/>
    <w:rsid w:val="00875634"/>
    <w:rsid w:val="00875883"/>
    <w:rsid w:val="0087652D"/>
    <w:rsid w:val="008766F8"/>
    <w:rsid w:val="00876E71"/>
    <w:rsid w:val="0087738E"/>
    <w:rsid w:val="00877877"/>
    <w:rsid w:val="00880756"/>
    <w:rsid w:val="00881830"/>
    <w:rsid w:val="008829DB"/>
    <w:rsid w:val="00883814"/>
    <w:rsid w:val="00884E8E"/>
    <w:rsid w:val="00885E6A"/>
    <w:rsid w:val="00886B53"/>
    <w:rsid w:val="00887F1E"/>
    <w:rsid w:val="00890608"/>
    <w:rsid w:val="00890E8B"/>
    <w:rsid w:val="008912FF"/>
    <w:rsid w:val="00891455"/>
    <w:rsid w:val="00891EB7"/>
    <w:rsid w:val="008951AD"/>
    <w:rsid w:val="00896A73"/>
    <w:rsid w:val="00896D12"/>
    <w:rsid w:val="0089795C"/>
    <w:rsid w:val="00897CB3"/>
    <w:rsid w:val="008A0854"/>
    <w:rsid w:val="008A0EF1"/>
    <w:rsid w:val="008A20DD"/>
    <w:rsid w:val="008A23F0"/>
    <w:rsid w:val="008A2453"/>
    <w:rsid w:val="008A358C"/>
    <w:rsid w:val="008A4342"/>
    <w:rsid w:val="008A597E"/>
    <w:rsid w:val="008A6149"/>
    <w:rsid w:val="008A7411"/>
    <w:rsid w:val="008B09D5"/>
    <w:rsid w:val="008B0B65"/>
    <w:rsid w:val="008B0D73"/>
    <w:rsid w:val="008B1540"/>
    <w:rsid w:val="008B248B"/>
    <w:rsid w:val="008B55C9"/>
    <w:rsid w:val="008B5B99"/>
    <w:rsid w:val="008B6246"/>
    <w:rsid w:val="008B64E5"/>
    <w:rsid w:val="008B6DD6"/>
    <w:rsid w:val="008B7645"/>
    <w:rsid w:val="008C159A"/>
    <w:rsid w:val="008C1B82"/>
    <w:rsid w:val="008C2975"/>
    <w:rsid w:val="008C3470"/>
    <w:rsid w:val="008C354F"/>
    <w:rsid w:val="008C61B7"/>
    <w:rsid w:val="008C6603"/>
    <w:rsid w:val="008C7B46"/>
    <w:rsid w:val="008D03BC"/>
    <w:rsid w:val="008D2AA1"/>
    <w:rsid w:val="008D32ED"/>
    <w:rsid w:val="008D3751"/>
    <w:rsid w:val="008D4246"/>
    <w:rsid w:val="008D52AD"/>
    <w:rsid w:val="008D5A26"/>
    <w:rsid w:val="008D7291"/>
    <w:rsid w:val="008D782D"/>
    <w:rsid w:val="008D7D67"/>
    <w:rsid w:val="008D7EF5"/>
    <w:rsid w:val="008E038D"/>
    <w:rsid w:val="008E0C02"/>
    <w:rsid w:val="008E27D1"/>
    <w:rsid w:val="008E3B21"/>
    <w:rsid w:val="008E3D5B"/>
    <w:rsid w:val="008E3F57"/>
    <w:rsid w:val="008E435E"/>
    <w:rsid w:val="008E6386"/>
    <w:rsid w:val="008E6A8B"/>
    <w:rsid w:val="008E6B37"/>
    <w:rsid w:val="008E783D"/>
    <w:rsid w:val="008E785F"/>
    <w:rsid w:val="008F0D99"/>
    <w:rsid w:val="008F0E78"/>
    <w:rsid w:val="008F1A20"/>
    <w:rsid w:val="008F319F"/>
    <w:rsid w:val="008F32A8"/>
    <w:rsid w:val="008F37B5"/>
    <w:rsid w:val="008F6557"/>
    <w:rsid w:val="008F7A4D"/>
    <w:rsid w:val="00900638"/>
    <w:rsid w:val="00900740"/>
    <w:rsid w:val="00901201"/>
    <w:rsid w:val="00902757"/>
    <w:rsid w:val="009028C3"/>
    <w:rsid w:val="00902D1A"/>
    <w:rsid w:val="00903249"/>
    <w:rsid w:val="00904133"/>
    <w:rsid w:val="009043EE"/>
    <w:rsid w:val="00904DC3"/>
    <w:rsid w:val="0090575E"/>
    <w:rsid w:val="009059F4"/>
    <w:rsid w:val="00906339"/>
    <w:rsid w:val="00906CC8"/>
    <w:rsid w:val="0090711E"/>
    <w:rsid w:val="00910246"/>
    <w:rsid w:val="0091334C"/>
    <w:rsid w:val="00916828"/>
    <w:rsid w:val="00916AD6"/>
    <w:rsid w:val="00916E4C"/>
    <w:rsid w:val="00917A8B"/>
    <w:rsid w:val="00920370"/>
    <w:rsid w:val="009204EF"/>
    <w:rsid w:val="0092142A"/>
    <w:rsid w:val="0092173B"/>
    <w:rsid w:val="00922C10"/>
    <w:rsid w:val="00923F3B"/>
    <w:rsid w:val="0092648A"/>
    <w:rsid w:val="00926C32"/>
    <w:rsid w:val="009309F2"/>
    <w:rsid w:val="0093119B"/>
    <w:rsid w:val="009311FB"/>
    <w:rsid w:val="00931CB1"/>
    <w:rsid w:val="00931CF9"/>
    <w:rsid w:val="00934998"/>
    <w:rsid w:val="00934DE4"/>
    <w:rsid w:val="0093531B"/>
    <w:rsid w:val="009358D9"/>
    <w:rsid w:val="00935C0F"/>
    <w:rsid w:val="009366FA"/>
    <w:rsid w:val="00940594"/>
    <w:rsid w:val="009405C0"/>
    <w:rsid w:val="00940660"/>
    <w:rsid w:val="0094094A"/>
    <w:rsid w:val="00942741"/>
    <w:rsid w:val="009432F9"/>
    <w:rsid w:val="009433A4"/>
    <w:rsid w:val="00943822"/>
    <w:rsid w:val="00943C59"/>
    <w:rsid w:val="0094427B"/>
    <w:rsid w:val="00944EE7"/>
    <w:rsid w:val="0094541E"/>
    <w:rsid w:val="009460F8"/>
    <w:rsid w:val="0094654D"/>
    <w:rsid w:val="009500F5"/>
    <w:rsid w:val="0095525E"/>
    <w:rsid w:val="009553B0"/>
    <w:rsid w:val="00955A71"/>
    <w:rsid w:val="00955E43"/>
    <w:rsid w:val="00955EC1"/>
    <w:rsid w:val="00956400"/>
    <w:rsid w:val="009568FB"/>
    <w:rsid w:val="009571A5"/>
    <w:rsid w:val="00961D84"/>
    <w:rsid w:val="00961FD7"/>
    <w:rsid w:val="009634CA"/>
    <w:rsid w:val="00964944"/>
    <w:rsid w:val="00965725"/>
    <w:rsid w:val="009657A8"/>
    <w:rsid w:val="00970766"/>
    <w:rsid w:val="009715AA"/>
    <w:rsid w:val="00972498"/>
    <w:rsid w:val="00972666"/>
    <w:rsid w:val="009730B9"/>
    <w:rsid w:val="009730D3"/>
    <w:rsid w:val="00973554"/>
    <w:rsid w:val="00974410"/>
    <w:rsid w:val="009755F6"/>
    <w:rsid w:val="0097600B"/>
    <w:rsid w:val="00976F7F"/>
    <w:rsid w:val="00977E45"/>
    <w:rsid w:val="00977F94"/>
    <w:rsid w:val="0098070B"/>
    <w:rsid w:val="0098088E"/>
    <w:rsid w:val="00980ABC"/>
    <w:rsid w:val="00981107"/>
    <w:rsid w:val="00981C8A"/>
    <w:rsid w:val="00981D98"/>
    <w:rsid w:val="009829ED"/>
    <w:rsid w:val="00982ED6"/>
    <w:rsid w:val="009860C1"/>
    <w:rsid w:val="00990BA2"/>
    <w:rsid w:val="00991724"/>
    <w:rsid w:val="00992304"/>
    <w:rsid w:val="00993D2C"/>
    <w:rsid w:val="009940D3"/>
    <w:rsid w:val="009953B9"/>
    <w:rsid w:val="00995A59"/>
    <w:rsid w:val="00995EC6"/>
    <w:rsid w:val="009972A6"/>
    <w:rsid w:val="00997EF8"/>
    <w:rsid w:val="009A053C"/>
    <w:rsid w:val="009A0795"/>
    <w:rsid w:val="009A214D"/>
    <w:rsid w:val="009A24CD"/>
    <w:rsid w:val="009A2872"/>
    <w:rsid w:val="009A2A0F"/>
    <w:rsid w:val="009A3C03"/>
    <w:rsid w:val="009A3D78"/>
    <w:rsid w:val="009A3E86"/>
    <w:rsid w:val="009A46AF"/>
    <w:rsid w:val="009A4B34"/>
    <w:rsid w:val="009A66A1"/>
    <w:rsid w:val="009A6757"/>
    <w:rsid w:val="009A7083"/>
    <w:rsid w:val="009A7893"/>
    <w:rsid w:val="009A7DEE"/>
    <w:rsid w:val="009B09E1"/>
    <w:rsid w:val="009B111B"/>
    <w:rsid w:val="009B1CC5"/>
    <w:rsid w:val="009B2C3D"/>
    <w:rsid w:val="009B531F"/>
    <w:rsid w:val="009B5D0E"/>
    <w:rsid w:val="009B73F2"/>
    <w:rsid w:val="009B75E5"/>
    <w:rsid w:val="009C011B"/>
    <w:rsid w:val="009C036A"/>
    <w:rsid w:val="009C1372"/>
    <w:rsid w:val="009C1850"/>
    <w:rsid w:val="009C518D"/>
    <w:rsid w:val="009C54D7"/>
    <w:rsid w:val="009C6535"/>
    <w:rsid w:val="009C6587"/>
    <w:rsid w:val="009C7543"/>
    <w:rsid w:val="009D03CA"/>
    <w:rsid w:val="009D05DE"/>
    <w:rsid w:val="009D13F3"/>
    <w:rsid w:val="009D2B7B"/>
    <w:rsid w:val="009D2DED"/>
    <w:rsid w:val="009D2FED"/>
    <w:rsid w:val="009D4D26"/>
    <w:rsid w:val="009D6D63"/>
    <w:rsid w:val="009D7332"/>
    <w:rsid w:val="009D7F15"/>
    <w:rsid w:val="009E108C"/>
    <w:rsid w:val="009E15B7"/>
    <w:rsid w:val="009E2CEF"/>
    <w:rsid w:val="009E3496"/>
    <w:rsid w:val="009E374F"/>
    <w:rsid w:val="009E47FB"/>
    <w:rsid w:val="009E4DE1"/>
    <w:rsid w:val="009E6ABD"/>
    <w:rsid w:val="009E6F3B"/>
    <w:rsid w:val="009E73FF"/>
    <w:rsid w:val="009F06DC"/>
    <w:rsid w:val="009F0FDC"/>
    <w:rsid w:val="009F19D8"/>
    <w:rsid w:val="009F29CA"/>
    <w:rsid w:val="009F484F"/>
    <w:rsid w:val="009F4FF2"/>
    <w:rsid w:val="009F726C"/>
    <w:rsid w:val="00A00031"/>
    <w:rsid w:val="00A00673"/>
    <w:rsid w:val="00A011D0"/>
    <w:rsid w:val="00A01A7A"/>
    <w:rsid w:val="00A02397"/>
    <w:rsid w:val="00A02A18"/>
    <w:rsid w:val="00A031AE"/>
    <w:rsid w:val="00A03443"/>
    <w:rsid w:val="00A04410"/>
    <w:rsid w:val="00A04B06"/>
    <w:rsid w:val="00A05FE8"/>
    <w:rsid w:val="00A06880"/>
    <w:rsid w:val="00A06BDB"/>
    <w:rsid w:val="00A07BB3"/>
    <w:rsid w:val="00A10D41"/>
    <w:rsid w:val="00A10EA4"/>
    <w:rsid w:val="00A11B84"/>
    <w:rsid w:val="00A12F1A"/>
    <w:rsid w:val="00A13B5D"/>
    <w:rsid w:val="00A149FD"/>
    <w:rsid w:val="00A151AB"/>
    <w:rsid w:val="00A1549C"/>
    <w:rsid w:val="00A15FC8"/>
    <w:rsid w:val="00A17774"/>
    <w:rsid w:val="00A20290"/>
    <w:rsid w:val="00A20699"/>
    <w:rsid w:val="00A21473"/>
    <w:rsid w:val="00A21BD2"/>
    <w:rsid w:val="00A21FBC"/>
    <w:rsid w:val="00A228F3"/>
    <w:rsid w:val="00A229F1"/>
    <w:rsid w:val="00A24DF8"/>
    <w:rsid w:val="00A25591"/>
    <w:rsid w:val="00A26CE5"/>
    <w:rsid w:val="00A279C6"/>
    <w:rsid w:val="00A27EDB"/>
    <w:rsid w:val="00A30266"/>
    <w:rsid w:val="00A30D8D"/>
    <w:rsid w:val="00A32076"/>
    <w:rsid w:val="00A32E53"/>
    <w:rsid w:val="00A35919"/>
    <w:rsid w:val="00A35D17"/>
    <w:rsid w:val="00A35F65"/>
    <w:rsid w:val="00A37019"/>
    <w:rsid w:val="00A37186"/>
    <w:rsid w:val="00A40FE8"/>
    <w:rsid w:val="00A411F4"/>
    <w:rsid w:val="00A41C7C"/>
    <w:rsid w:val="00A42C99"/>
    <w:rsid w:val="00A432FB"/>
    <w:rsid w:val="00A4420A"/>
    <w:rsid w:val="00A44CCA"/>
    <w:rsid w:val="00A457B3"/>
    <w:rsid w:val="00A46F1E"/>
    <w:rsid w:val="00A47FB4"/>
    <w:rsid w:val="00A51060"/>
    <w:rsid w:val="00A51EFE"/>
    <w:rsid w:val="00A54285"/>
    <w:rsid w:val="00A54E89"/>
    <w:rsid w:val="00A556C9"/>
    <w:rsid w:val="00A560ED"/>
    <w:rsid w:val="00A5733A"/>
    <w:rsid w:val="00A57BB4"/>
    <w:rsid w:val="00A61E9F"/>
    <w:rsid w:val="00A62A14"/>
    <w:rsid w:val="00A6345A"/>
    <w:rsid w:val="00A65EFC"/>
    <w:rsid w:val="00A6709B"/>
    <w:rsid w:val="00A706E5"/>
    <w:rsid w:val="00A71B4F"/>
    <w:rsid w:val="00A72A16"/>
    <w:rsid w:val="00A734A8"/>
    <w:rsid w:val="00A7509D"/>
    <w:rsid w:val="00A76356"/>
    <w:rsid w:val="00A7647E"/>
    <w:rsid w:val="00A76C3E"/>
    <w:rsid w:val="00A84445"/>
    <w:rsid w:val="00A84DF5"/>
    <w:rsid w:val="00A84FF6"/>
    <w:rsid w:val="00A8689A"/>
    <w:rsid w:val="00A86AE4"/>
    <w:rsid w:val="00A871EE"/>
    <w:rsid w:val="00A877BD"/>
    <w:rsid w:val="00A90315"/>
    <w:rsid w:val="00A90592"/>
    <w:rsid w:val="00A92715"/>
    <w:rsid w:val="00A93561"/>
    <w:rsid w:val="00A935EA"/>
    <w:rsid w:val="00A94178"/>
    <w:rsid w:val="00A9462E"/>
    <w:rsid w:val="00A9555B"/>
    <w:rsid w:val="00A96153"/>
    <w:rsid w:val="00A9624E"/>
    <w:rsid w:val="00A96C8A"/>
    <w:rsid w:val="00A972D1"/>
    <w:rsid w:val="00A973D6"/>
    <w:rsid w:val="00A97FAB"/>
    <w:rsid w:val="00AA1119"/>
    <w:rsid w:val="00AA156A"/>
    <w:rsid w:val="00AA1925"/>
    <w:rsid w:val="00AA21E3"/>
    <w:rsid w:val="00AA2706"/>
    <w:rsid w:val="00AA5546"/>
    <w:rsid w:val="00AA55EA"/>
    <w:rsid w:val="00AA5832"/>
    <w:rsid w:val="00AA5A91"/>
    <w:rsid w:val="00AA606E"/>
    <w:rsid w:val="00AA747D"/>
    <w:rsid w:val="00AA7C26"/>
    <w:rsid w:val="00AB0E95"/>
    <w:rsid w:val="00AB128D"/>
    <w:rsid w:val="00AB1CAC"/>
    <w:rsid w:val="00AB2215"/>
    <w:rsid w:val="00AB2652"/>
    <w:rsid w:val="00AB3077"/>
    <w:rsid w:val="00AB3E74"/>
    <w:rsid w:val="00AB4089"/>
    <w:rsid w:val="00AB4539"/>
    <w:rsid w:val="00AB4FFA"/>
    <w:rsid w:val="00AB52A5"/>
    <w:rsid w:val="00AB6250"/>
    <w:rsid w:val="00AB6695"/>
    <w:rsid w:val="00AB6726"/>
    <w:rsid w:val="00AC0031"/>
    <w:rsid w:val="00AC0BC5"/>
    <w:rsid w:val="00AC1C61"/>
    <w:rsid w:val="00AC3DD4"/>
    <w:rsid w:val="00AC479A"/>
    <w:rsid w:val="00AC5045"/>
    <w:rsid w:val="00AC5BF4"/>
    <w:rsid w:val="00AC68B2"/>
    <w:rsid w:val="00AC6B44"/>
    <w:rsid w:val="00AC7BBA"/>
    <w:rsid w:val="00AD087F"/>
    <w:rsid w:val="00AD1941"/>
    <w:rsid w:val="00AD1B5A"/>
    <w:rsid w:val="00AD20C9"/>
    <w:rsid w:val="00AD374D"/>
    <w:rsid w:val="00AD3E37"/>
    <w:rsid w:val="00AD412A"/>
    <w:rsid w:val="00AD4643"/>
    <w:rsid w:val="00AD57A6"/>
    <w:rsid w:val="00AD6CCE"/>
    <w:rsid w:val="00AE0B6B"/>
    <w:rsid w:val="00AE2097"/>
    <w:rsid w:val="00AE2666"/>
    <w:rsid w:val="00AE27FB"/>
    <w:rsid w:val="00AE2DC6"/>
    <w:rsid w:val="00AE3362"/>
    <w:rsid w:val="00AE558A"/>
    <w:rsid w:val="00AE5A10"/>
    <w:rsid w:val="00AE7367"/>
    <w:rsid w:val="00AE7B1C"/>
    <w:rsid w:val="00AF0912"/>
    <w:rsid w:val="00AF0B4E"/>
    <w:rsid w:val="00AF0D76"/>
    <w:rsid w:val="00AF29E8"/>
    <w:rsid w:val="00AF37F2"/>
    <w:rsid w:val="00AF51F1"/>
    <w:rsid w:val="00AF6294"/>
    <w:rsid w:val="00AF6D28"/>
    <w:rsid w:val="00B016BC"/>
    <w:rsid w:val="00B022D3"/>
    <w:rsid w:val="00B034EE"/>
    <w:rsid w:val="00B0375E"/>
    <w:rsid w:val="00B04C5B"/>
    <w:rsid w:val="00B04F32"/>
    <w:rsid w:val="00B055BB"/>
    <w:rsid w:val="00B07C1C"/>
    <w:rsid w:val="00B07CA3"/>
    <w:rsid w:val="00B1144C"/>
    <w:rsid w:val="00B11460"/>
    <w:rsid w:val="00B12C8B"/>
    <w:rsid w:val="00B13A18"/>
    <w:rsid w:val="00B140B5"/>
    <w:rsid w:val="00B1487D"/>
    <w:rsid w:val="00B15B0A"/>
    <w:rsid w:val="00B15E75"/>
    <w:rsid w:val="00B17241"/>
    <w:rsid w:val="00B21792"/>
    <w:rsid w:val="00B22323"/>
    <w:rsid w:val="00B22D45"/>
    <w:rsid w:val="00B23831"/>
    <w:rsid w:val="00B25AB7"/>
    <w:rsid w:val="00B26378"/>
    <w:rsid w:val="00B26928"/>
    <w:rsid w:val="00B27B1D"/>
    <w:rsid w:val="00B3140B"/>
    <w:rsid w:val="00B31489"/>
    <w:rsid w:val="00B331BF"/>
    <w:rsid w:val="00B333F0"/>
    <w:rsid w:val="00B33AA7"/>
    <w:rsid w:val="00B33D4A"/>
    <w:rsid w:val="00B34F53"/>
    <w:rsid w:val="00B358AE"/>
    <w:rsid w:val="00B35E5F"/>
    <w:rsid w:val="00B37401"/>
    <w:rsid w:val="00B3771B"/>
    <w:rsid w:val="00B400BB"/>
    <w:rsid w:val="00B41590"/>
    <w:rsid w:val="00B41BA7"/>
    <w:rsid w:val="00B43810"/>
    <w:rsid w:val="00B43B57"/>
    <w:rsid w:val="00B44555"/>
    <w:rsid w:val="00B449A3"/>
    <w:rsid w:val="00B4518C"/>
    <w:rsid w:val="00B45D4D"/>
    <w:rsid w:val="00B46E67"/>
    <w:rsid w:val="00B472D9"/>
    <w:rsid w:val="00B47C25"/>
    <w:rsid w:val="00B511E0"/>
    <w:rsid w:val="00B51A3C"/>
    <w:rsid w:val="00B51EB2"/>
    <w:rsid w:val="00B51F7F"/>
    <w:rsid w:val="00B5237C"/>
    <w:rsid w:val="00B52774"/>
    <w:rsid w:val="00B52CCA"/>
    <w:rsid w:val="00B52DE5"/>
    <w:rsid w:val="00B53076"/>
    <w:rsid w:val="00B53629"/>
    <w:rsid w:val="00B53A97"/>
    <w:rsid w:val="00B53E23"/>
    <w:rsid w:val="00B54063"/>
    <w:rsid w:val="00B541D1"/>
    <w:rsid w:val="00B548DF"/>
    <w:rsid w:val="00B553DF"/>
    <w:rsid w:val="00B5618E"/>
    <w:rsid w:val="00B60FD6"/>
    <w:rsid w:val="00B6410D"/>
    <w:rsid w:val="00B65149"/>
    <w:rsid w:val="00B66246"/>
    <w:rsid w:val="00B70B86"/>
    <w:rsid w:val="00B7212B"/>
    <w:rsid w:val="00B72BB1"/>
    <w:rsid w:val="00B743F5"/>
    <w:rsid w:val="00B74A8B"/>
    <w:rsid w:val="00B7543E"/>
    <w:rsid w:val="00B75944"/>
    <w:rsid w:val="00B759B2"/>
    <w:rsid w:val="00B75A23"/>
    <w:rsid w:val="00B76A9D"/>
    <w:rsid w:val="00B76AD3"/>
    <w:rsid w:val="00B77927"/>
    <w:rsid w:val="00B82643"/>
    <w:rsid w:val="00B83ADA"/>
    <w:rsid w:val="00B84145"/>
    <w:rsid w:val="00B85C5F"/>
    <w:rsid w:val="00B85DDE"/>
    <w:rsid w:val="00B86223"/>
    <w:rsid w:val="00B862BE"/>
    <w:rsid w:val="00B87041"/>
    <w:rsid w:val="00B87E98"/>
    <w:rsid w:val="00B9131B"/>
    <w:rsid w:val="00B91E6E"/>
    <w:rsid w:val="00B92A60"/>
    <w:rsid w:val="00B92F62"/>
    <w:rsid w:val="00B94320"/>
    <w:rsid w:val="00B95AA3"/>
    <w:rsid w:val="00B95D77"/>
    <w:rsid w:val="00B965DF"/>
    <w:rsid w:val="00B9693F"/>
    <w:rsid w:val="00BA044F"/>
    <w:rsid w:val="00BA153D"/>
    <w:rsid w:val="00BA1876"/>
    <w:rsid w:val="00BA2519"/>
    <w:rsid w:val="00BA3371"/>
    <w:rsid w:val="00BA3896"/>
    <w:rsid w:val="00BA38F0"/>
    <w:rsid w:val="00BA3EF0"/>
    <w:rsid w:val="00BA41D2"/>
    <w:rsid w:val="00BA4751"/>
    <w:rsid w:val="00BA5179"/>
    <w:rsid w:val="00BA552F"/>
    <w:rsid w:val="00BA61E3"/>
    <w:rsid w:val="00BA66BB"/>
    <w:rsid w:val="00BB03A1"/>
    <w:rsid w:val="00BB1417"/>
    <w:rsid w:val="00BB1FEF"/>
    <w:rsid w:val="00BB2A80"/>
    <w:rsid w:val="00BB3A66"/>
    <w:rsid w:val="00BB3E4D"/>
    <w:rsid w:val="00BB436B"/>
    <w:rsid w:val="00BB5FB2"/>
    <w:rsid w:val="00BB7788"/>
    <w:rsid w:val="00BC25B3"/>
    <w:rsid w:val="00BC2694"/>
    <w:rsid w:val="00BC2918"/>
    <w:rsid w:val="00BC3202"/>
    <w:rsid w:val="00BC3203"/>
    <w:rsid w:val="00BC32BC"/>
    <w:rsid w:val="00BC3513"/>
    <w:rsid w:val="00BC6174"/>
    <w:rsid w:val="00BC62C2"/>
    <w:rsid w:val="00BC71FB"/>
    <w:rsid w:val="00BD15E5"/>
    <w:rsid w:val="00BD1F2F"/>
    <w:rsid w:val="00BD2134"/>
    <w:rsid w:val="00BD3E9C"/>
    <w:rsid w:val="00BD4289"/>
    <w:rsid w:val="00BD4750"/>
    <w:rsid w:val="00BD566E"/>
    <w:rsid w:val="00BD5C14"/>
    <w:rsid w:val="00BD6050"/>
    <w:rsid w:val="00BE07F3"/>
    <w:rsid w:val="00BE19B9"/>
    <w:rsid w:val="00BE2875"/>
    <w:rsid w:val="00BE2CDC"/>
    <w:rsid w:val="00BE38A8"/>
    <w:rsid w:val="00BE3A06"/>
    <w:rsid w:val="00BE45E7"/>
    <w:rsid w:val="00BE618C"/>
    <w:rsid w:val="00BF0C3E"/>
    <w:rsid w:val="00BF0DE3"/>
    <w:rsid w:val="00BF200D"/>
    <w:rsid w:val="00BF20A8"/>
    <w:rsid w:val="00BF2BA1"/>
    <w:rsid w:val="00BF2EE3"/>
    <w:rsid w:val="00BF3459"/>
    <w:rsid w:val="00BF4853"/>
    <w:rsid w:val="00BF4896"/>
    <w:rsid w:val="00BF4FDD"/>
    <w:rsid w:val="00BF5BD3"/>
    <w:rsid w:val="00BF625A"/>
    <w:rsid w:val="00C0021E"/>
    <w:rsid w:val="00C002AA"/>
    <w:rsid w:val="00C0071C"/>
    <w:rsid w:val="00C007C2"/>
    <w:rsid w:val="00C01356"/>
    <w:rsid w:val="00C04D81"/>
    <w:rsid w:val="00C04DD0"/>
    <w:rsid w:val="00C0655F"/>
    <w:rsid w:val="00C071DC"/>
    <w:rsid w:val="00C07DC5"/>
    <w:rsid w:val="00C107B8"/>
    <w:rsid w:val="00C10DD5"/>
    <w:rsid w:val="00C13ECE"/>
    <w:rsid w:val="00C143D8"/>
    <w:rsid w:val="00C14BB8"/>
    <w:rsid w:val="00C14CC6"/>
    <w:rsid w:val="00C1545B"/>
    <w:rsid w:val="00C15864"/>
    <w:rsid w:val="00C17059"/>
    <w:rsid w:val="00C203E3"/>
    <w:rsid w:val="00C20DDB"/>
    <w:rsid w:val="00C21384"/>
    <w:rsid w:val="00C2223D"/>
    <w:rsid w:val="00C2297B"/>
    <w:rsid w:val="00C22B36"/>
    <w:rsid w:val="00C22F2A"/>
    <w:rsid w:val="00C23C66"/>
    <w:rsid w:val="00C2408D"/>
    <w:rsid w:val="00C251EA"/>
    <w:rsid w:val="00C253BB"/>
    <w:rsid w:val="00C26558"/>
    <w:rsid w:val="00C27B3E"/>
    <w:rsid w:val="00C30ED9"/>
    <w:rsid w:val="00C315ED"/>
    <w:rsid w:val="00C333C2"/>
    <w:rsid w:val="00C364CC"/>
    <w:rsid w:val="00C36DCC"/>
    <w:rsid w:val="00C401AC"/>
    <w:rsid w:val="00C40B12"/>
    <w:rsid w:val="00C4113F"/>
    <w:rsid w:val="00C412C8"/>
    <w:rsid w:val="00C412FF"/>
    <w:rsid w:val="00C41CD6"/>
    <w:rsid w:val="00C4214B"/>
    <w:rsid w:val="00C44205"/>
    <w:rsid w:val="00C45DAA"/>
    <w:rsid w:val="00C47227"/>
    <w:rsid w:val="00C519E0"/>
    <w:rsid w:val="00C548F0"/>
    <w:rsid w:val="00C562AB"/>
    <w:rsid w:val="00C56E6F"/>
    <w:rsid w:val="00C57D73"/>
    <w:rsid w:val="00C65D38"/>
    <w:rsid w:val="00C65EE8"/>
    <w:rsid w:val="00C66730"/>
    <w:rsid w:val="00C6685D"/>
    <w:rsid w:val="00C72B45"/>
    <w:rsid w:val="00C72BFD"/>
    <w:rsid w:val="00C72CC7"/>
    <w:rsid w:val="00C73B24"/>
    <w:rsid w:val="00C770C0"/>
    <w:rsid w:val="00C80533"/>
    <w:rsid w:val="00C81E32"/>
    <w:rsid w:val="00C85FAE"/>
    <w:rsid w:val="00C86060"/>
    <w:rsid w:val="00C8675E"/>
    <w:rsid w:val="00C86AB9"/>
    <w:rsid w:val="00C86F5B"/>
    <w:rsid w:val="00C9079E"/>
    <w:rsid w:val="00C91163"/>
    <w:rsid w:val="00C918C1"/>
    <w:rsid w:val="00C921A9"/>
    <w:rsid w:val="00C9260B"/>
    <w:rsid w:val="00C9280C"/>
    <w:rsid w:val="00C92C00"/>
    <w:rsid w:val="00C932EF"/>
    <w:rsid w:val="00C93398"/>
    <w:rsid w:val="00C939F6"/>
    <w:rsid w:val="00C93A15"/>
    <w:rsid w:val="00C93D9A"/>
    <w:rsid w:val="00C9652B"/>
    <w:rsid w:val="00C97C6C"/>
    <w:rsid w:val="00CA058F"/>
    <w:rsid w:val="00CA121F"/>
    <w:rsid w:val="00CA1B30"/>
    <w:rsid w:val="00CA2587"/>
    <w:rsid w:val="00CA3F21"/>
    <w:rsid w:val="00CA4E5F"/>
    <w:rsid w:val="00CA5474"/>
    <w:rsid w:val="00CA62BA"/>
    <w:rsid w:val="00CA6373"/>
    <w:rsid w:val="00CA750C"/>
    <w:rsid w:val="00CB2798"/>
    <w:rsid w:val="00CB3A34"/>
    <w:rsid w:val="00CB3AEE"/>
    <w:rsid w:val="00CB3BCD"/>
    <w:rsid w:val="00CB4236"/>
    <w:rsid w:val="00CB42B3"/>
    <w:rsid w:val="00CB4F7C"/>
    <w:rsid w:val="00CB5E28"/>
    <w:rsid w:val="00CB6E58"/>
    <w:rsid w:val="00CB71F2"/>
    <w:rsid w:val="00CC16A8"/>
    <w:rsid w:val="00CC1B79"/>
    <w:rsid w:val="00CC20C3"/>
    <w:rsid w:val="00CC2858"/>
    <w:rsid w:val="00CC2BA9"/>
    <w:rsid w:val="00CC3C88"/>
    <w:rsid w:val="00CC472B"/>
    <w:rsid w:val="00CC51DC"/>
    <w:rsid w:val="00CC533F"/>
    <w:rsid w:val="00CC5400"/>
    <w:rsid w:val="00CC728B"/>
    <w:rsid w:val="00CC7905"/>
    <w:rsid w:val="00CC7BE9"/>
    <w:rsid w:val="00CD0D50"/>
    <w:rsid w:val="00CD111F"/>
    <w:rsid w:val="00CD376D"/>
    <w:rsid w:val="00CD3B4A"/>
    <w:rsid w:val="00CD3BAE"/>
    <w:rsid w:val="00CD5815"/>
    <w:rsid w:val="00CD5B72"/>
    <w:rsid w:val="00CD5D0A"/>
    <w:rsid w:val="00CD72BE"/>
    <w:rsid w:val="00CE051A"/>
    <w:rsid w:val="00CE16BA"/>
    <w:rsid w:val="00CE1B9D"/>
    <w:rsid w:val="00CE2736"/>
    <w:rsid w:val="00CE2B2D"/>
    <w:rsid w:val="00CE33E9"/>
    <w:rsid w:val="00CE36DF"/>
    <w:rsid w:val="00CE3988"/>
    <w:rsid w:val="00CE3A13"/>
    <w:rsid w:val="00CE5146"/>
    <w:rsid w:val="00CE5651"/>
    <w:rsid w:val="00CE5E2D"/>
    <w:rsid w:val="00CE67C0"/>
    <w:rsid w:val="00CE6878"/>
    <w:rsid w:val="00CE6BA7"/>
    <w:rsid w:val="00CE6DD6"/>
    <w:rsid w:val="00CE770B"/>
    <w:rsid w:val="00CF01C1"/>
    <w:rsid w:val="00CF052E"/>
    <w:rsid w:val="00CF071D"/>
    <w:rsid w:val="00CF0D3C"/>
    <w:rsid w:val="00CF1B10"/>
    <w:rsid w:val="00CF2774"/>
    <w:rsid w:val="00CF27EE"/>
    <w:rsid w:val="00CF33CB"/>
    <w:rsid w:val="00CF3B7F"/>
    <w:rsid w:val="00CF3C53"/>
    <w:rsid w:val="00CF70D9"/>
    <w:rsid w:val="00CF7971"/>
    <w:rsid w:val="00CF7B7A"/>
    <w:rsid w:val="00D005DA"/>
    <w:rsid w:val="00D00EDF"/>
    <w:rsid w:val="00D00F6B"/>
    <w:rsid w:val="00D015B9"/>
    <w:rsid w:val="00D02F13"/>
    <w:rsid w:val="00D068C7"/>
    <w:rsid w:val="00D0767D"/>
    <w:rsid w:val="00D1139E"/>
    <w:rsid w:val="00D117B4"/>
    <w:rsid w:val="00D121EA"/>
    <w:rsid w:val="00D1238A"/>
    <w:rsid w:val="00D12654"/>
    <w:rsid w:val="00D14D75"/>
    <w:rsid w:val="00D15074"/>
    <w:rsid w:val="00D15428"/>
    <w:rsid w:val="00D15918"/>
    <w:rsid w:val="00D168CF"/>
    <w:rsid w:val="00D1715F"/>
    <w:rsid w:val="00D171C0"/>
    <w:rsid w:val="00D1767D"/>
    <w:rsid w:val="00D2014B"/>
    <w:rsid w:val="00D20AC8"/>
    <w:rsid w:val="00D2206C"/>
    <w:rsid w:val="00D22577"/>
    <w:rsid w:val="00D2282F"/>
    <w:rsid w:val="00D238E3"/>
    <w:rsid w:val="00D23CEE"/>
    <w:rsid w:val="00D2408B"/>
    <w:rsid w:val="00D24766"/>
    <w:rsid w:val="00D27601"/>
    <w:rsid w:val="00D3041C"/>
    <w:rsid w:val="00D31751"/>
    <w:rsid w:val="00D3327F"/>
    <w:rsid w:val="00D33424"/>
    <w:rsid w:val="00D35D08"/>
    <w:rsid w:val="00D37B52"/>
    <w:rsid w:val="00D40445"/>
    <w:rsid w:val="00D408D4"/>
    <w:rsid w:val="00D412A8"/>
    <w:rsid w:val="00D415EB"/>
    <w:rsid w:val="00D41635"/>
    <w:rsid w:val="00D41A1C"/>
    <w:rsid w:val="00D41A4D"/>
    <w:rsid w:val="00D42B3F"/>
    <w:rsid w:val="00D42BA8"/>
    <w:rsid w:val="00D4343B"/>
    <w:rsid w:val="00D43E1F"/>
    <w:rsid w:val="00D441F9"/>
    <w:rsid w:val="00D445E3"/>
    <w:rsid w:val="00D44C8B"/>
    <w:rsid w:val="00D451DE"/>
    <w:rsid w:val="00D457B1"/>
    <w:rsid w:val="00D45F87"/>
    <w:rsid w:val="00D46BFC"/>
    <w:rsid w:val="00D50C65"/>
    <w:rsid w:val="00D51382"/>
    <w:rsid w:val="00D51448"/>
    <w:rsid w:val="00D5197F"/>
    <w:rsid w:val="00D529EE"/>
    <w:rsid w:val="00D52B1E"/>
    <w:rsid w:val="00D52E9E"/>
    <w:rsid w:val="00D53064"/>
    <w:rsid w:val="00D53CFE"/>
    <w:rsid w:val="00D55494"/>
    <w:rsid w:val="00D578E3"/>
    <w:rsid w:val="00D57C34"/>
    <w:rsid w:val="00D60EDF"/>
    <w:rsid w:val="00D61E21"/>
    <w:rsid w:val="00D62B7B"/>
    <w:rsid w:val="00D62C37"/>
    <w:rsid w:val="00D6398F"/>
    <w:rsid w:val="00D63E37"/>
    <w:rsid w:val="00D64E6C"/>
    <w:rsid w:val="00D66E2E"/>
    <w:rsid w:val="00D70C91"/>
    <w:rsid w:val="00D7284A"/>
    <w:rsid w:val="00D72EF7"/>
    <w:rsid w:val="00D739A6"/>
    <w:rsid w:val="00D74189"/>
    <w:rsid w:val="00D756A2"/>
    <w:rsid w:val="00D75F47"/>
    <w:rsid w:val="00D762F9"/>
    <w:rsid w:val="00D7642F"/>
    <w:rsid w:val="00D764FA"/>
    <w:rsid w:val="00D76BBE"/>
    <w:rsid w:val="00D77467"/>
    <w:rsid w:val="00D775C6"/>
    <w:rsid w:val="00D77DD2"/>
    <w:rsid w:val="00D8041E"/>
    <w:rsid w:val="00D81663"/>
    <w:rsid w:val="00D81E4B"/>
    <w:rsid w:val="00D826B8"/>
    <w:rsid w:val="00D833D9"/>
    <w:rsid w:val="00D834AE"/>
    <w:rsid w:val="00D83790"/>
    <w:rsid w:val="00D84576"/>
    <w:rsid w:val="00D85459"/>
    <w:rsid w:val="00D8751E"/>
    <w:rsid w:val="00D87921"/>
    <w:rsid w:val="00D92337"/>
    <w:rsid w:val="00D92E11"/>
    <w:rsid w:val="00D92E9E"/>
    <w:rsid w:val="00D93051"/>
    <w:rsid w:val="00D935CB"/>
    <w:rsid w:val="00D940EB"/>
    <w:rsid w:val="00D94988"/>
    <w:rsid w:val="00D95713"/>
    <w:rsid w:val="00D95CA9"/>
    <w:rsid w:val="00D97AFF"/>
    <w:rsid w:val="00D97E7B"/>
    <w:rsid w:val="00DA0109"/>
    <w:rsid w:val="00DA1BF1"/>
    <w:rsid w:val="00DA2114"/>
    <w:rsid w:val="00DA30CE"/>
    <w:rsid w:val="00DA416D"/>
    <w:rsid w:val="00DA4252"/>
    <w:rsid w:val="00DA5510"/>
    <w:rsid w:val="00DA62E3"/>
    <w:rsid w:val="00DA6F9B"/>
    <w:rsid w:val="00DB05E5"/>
    <w:rsid w:val="00DB1BD5"/>
    <w:rsid w:val="00DB2F0F"/>
    <w:rsid w:val="00DB4055"/>
    <w:rsid w:val="00DB4D08"/>
    <w:rsid w:val="00DB51E1"/>
    <w:rsid w:val="00DB562F"/>
    <w:rsid w:val="00DB61D6"/>
    <w:rsid w:val="00DB695D"/>
    <w:rsid w:val="00DB6D8B"/>
    <w:rsid w:val="00DB7940"/>
    <w:rsid w:val="00DB7CED"/>
    <w:rsid w:val="00DC039E"/>
    <w:rsid w:val="00DC0B81"/>
    <w:rsid w:val="00DC0E87"/>
    <w:rsid w:val="00DC128E"/>
    <w:rsid w:val="00DC1790"/>
    <w:rsid w:val="00DC1F30"/>
    <w:rsid w:val="00DC2540"/>
    <w:rsid w:val="00DC3656"/>
    <w:rsid w:val="00DC4A6B"/>
    <w:rsid w:val="00DC5360"/>
    <w:rsid w:val="00DC53E1"/>
    <w:rsid w:val="00DC63D5"/>
    <w:rsid w:val="00DC6586"/>
    <w:rsid w:val="00DC6E91"/>
    <w:rsid w:val="00DD2834"/>
    <w:rsid w:val="00DD2AD8"/>
    <w:rsid w:val="00DD33CC"/>
    <w:rsid w:val="00DD488E"/>
    <w:rsid w:val="00DD56BA"/>
    <w:rsid w:val="00DD676C"/>
    <w:rsid w:val="00DE0B9B"/>
    <w:rsid w:val="00DE1B37"/>
    <w:rsid w:val="00DE2537"/>
    <w:rsid w:val="00DE3B1C"/>
    <w:rsid w:val="00DE4331"/>
    <w:rsid w:val="00DE46E3"/>
    <w:rsid w:val="00DE666B"/>
    <w:rsid w:val="00DE6B6F"/>
    <w:rsid w:val="00DE7CBD"/>
    <w:rsid w:val="00DF133E"/>
    <w:rsid w:val="00DF2B0A"/>
    <w:rsid w:val="00DF3112"/>
    <w:rsid w:val="00DF3117"/>
    <w:rsid w:val="00DF48A8"/>
    <w:rsid w:val="00DF582A"/>
    <w:rsid w:val="00DF5B7E"/>
    <w:rsid w:val="00DF5C8F"/>
    <w:rsid w:val="00DF7272"/>
    <w:rsid w:val="00E00160"/>
    <w:rsid w:val="00E0016A"/>
    <w:rsid w:val="00E001E1"/>
    <w:rsid w:val="00E00328"/>
    <w:rsid w:val="00E0112D"/>
    <w:rsid w:val="00E0149B"/>
    <w:rsid w:val="00E01EA5"/>
    <w:rsid w:val="00E02829"/>
    <w:rsid w:val="00E02AEF"/>
    <w:rsid w:val="00E03348"/>
    <w:rsid w:val="00E039D7"/>
    <w:rsid w:val="00E04329"/>
    <w:rsid w:val="00E04DC9"/>
    <w:rsid w:val="00E05FC9"/>
    <w:rsid w:val="00E06AFB"/>
    <w:rsid w:val="00E0722F"/>
    <w:rsid w:val="00E079B6"/>
    <w:rsid w:val="00E07A98"/>
    <w:rsid w:val="00E102F7"/>
    <w:rsid w:val="00E11AC0"/>
    <w:rsid w:val="00E11C01"/>
    <w:rsid w:val="00E129C9"/>
    <w:rsid w:val="00E13144"/>
    <w:rsid w:val="00E13B05"/>
    <w:rsid w:val="00E13F1B"/>
    <w:rsid w:val="00E1474D"/>
    <w:rsid w:val="00E14FCA"/>
    <w:rsid w:val="00E15BFF"/>
    <w:rsid w:val="00E1613B"/>
    <w:rsid w:val="00E17502"/>
    <w:rsid w:val="00E17717"/>
    <w:rsid w:val="00E17753"/>
    <w:rsid w:val="00E209C6"/>
    <w:rsid w:val="00E20B0A"/>
    <w:rsid w:val="00E2108F"/>
    <w:rsid w:val="00E211DF"/>
    <w:rsid w:val="00E23B64"/>
    <w:rsid w:val="00E24377"/>
    <w:rsid w:val="00E244E8"/>
    <w:rsid w:val="00E24574"/>
    <w:rsid w:val="00E24778"/>
    <w:rsid w:val="00E25BDF"/>
    <w:rsid w:val="00E27439"/>
    <w:rsid w:val="00E31450"/>
    <w:rsid w:val="00E31841"/>
    <w:rsid w:val="00E31BBF"/>
    <w:rsid w:val="00E34189"/>
    <w:rsid w:val="00E34962"/>
    <w:rsid w:val="00E37414"/>
    <w:rsid w:val="00E37799"/>
    <w:rsid w:val="00E414F9"/>
    <w:rsid w:val="00E41849"/>
    <w:rsid w:val="00E41AA5"/>
    <w:rsid w:val="00E428FC"/>
    <w:rsid w:val="00E43129"/>
    <w:rsid w:val="00E44048"/>
    <w:rsid w:val="00E44B9B"/>
    <w:rsid w:val="00E450ED"/>
    <w:rsid w:val="00E45189"/>
    <w:rsid w:val="00E451FB"/>
    <w:rsid w:val="00E45558"/>
    <w:rsid w:val="00E45C93"/>
    <w:rsid w:val="00E45EFF"/>
    <w:rsid w:val="00E45FEC"/>
    <w:rsid w:val="00E47676"/>
    <w:rsid w:val="00E5053D"/>
    <w:rsid w:val="00E50C84"/>
    <w:rsid w:val="00E51437"/>
    <w:rsid w:val="00E5349D"/>
    <w:rsid w:val="00E6118A"/>
    <w:rsid w:val="00E61616"/>
    <w:rsid w:val="00E6218C"/>
    <w:rsid w:val="00E62851"/>
    <w:rsid w:val="00E638BE"/>
    <w:rsid w:val="00E63C2D"/>
    <w:rsid w:val="00E64178"/>
    <w:rsid w:val="00E6426D"/>
    <w:rsid w:val="00E6479D"/>
    <w:rsid w:val="00E65058"/>
    <w:rsid w:val="00E650E5"/>
    <w:rsid w:val="00E65EB1"/>
    <w:rsid w:val="00E665D0"/>
    <w:rsid w:val="00E667B7"/>
    <w:rsid w:val="00E66A7C"/>
    <w:rsid w:val="00E67699"/>
    <w:rsid w:val="00E676D8"/>
    <w:rsid w:val="00E6777C"/>
    <w:rsid w:val="00E70D16"/>
    <w:rsid w:val="00E71478"/>
    <w:rsid w:val="00E716A2"/>
    <w:rsid w:val="00E727DB"/>
    <w:rsid w:val="00E749FB"/>
    <w:rsid w:val="00E7693F"/>
    <w:rsid w:val="00E76B84"/>
    <w:rsid w:val="00E77769"/>
    <w:rsid w:val="00E77C98"/>
    <w:rsid w:val="00E80515"/>
    <w:rsid w:val="00E80530"/>
    <w:rsid w:val="00E81D54"/>
    <w:rsid w:val="00E81EBB"/>
    <w:rsid w:val="00E82474"/>
    <w:rsid w:val="00E8326F"/>
    <w:rsid w:val="00E83BD6"/>
    <w:rsid w:val="00E8466E"/>
    <w:rsid w:val="00E867BD"/>
    <w:rsid w:val="00E878B1"/>
    <w:rsid w:val="00E90B32"/>
    <w:rsid w:val="00E90BAA"/>
    <w:rsid w:val="00E91E13"/>
    <w:rsid w:val="00E91E1F"/>
    <w:rsid w:val="00E925A4"/>
    <w:rsid w:val="00E93488"/>
    <w:rsid w:val="00E93E6B"/>
    <w:rsid w:val="00E95A88"/>
    <w:rsid w:val="00EA0BDA"/>
    <w:rsid w:val="00EA13D1"/>
    <w:rsid w:val="00EA1414"/>
    <w:rsid w:val="00EA1B2C"/>
    <w:rsid w:val="00EA264D"/>
    <w:rsid w:val="00EA2C60"/>
    <w:rsid w:val="00EA3070"/>
    <w:rsid w:val="00EA35F5"/>
    <w:rsid w:val="00EA3E30"/>
    <w:rsid w:val="00EA3FE4"/>
    <w:rsid w:val="00EA46F2"/>
    <w:rsid w:val="00EA4A10"/>
    <w:rsid w:val="00EA4A69"/>
    <w:rsid w:val="00EA50A6"/>
    <w:rsid w:val="00EA75DB"/>
    <w:rsid w:val="00EA7C7B"/>
    <w:rsid w:val="00EB1CB9"/>
    <w:rsid w:val="00EB268E"/>
    <w:rsid w:val="00EB2CC0"/>
    <w:rsid w:val="00EB312D"/>
    <w:rsid w:val="00EB31C8"/>
    <w:rsid w:val="00EB3DED"/>
    <w:rsid w:val="00EB3F46"/>
    <w:rsid w:val="00EB4BCB"/>
    <w:rsid w:val="00EB5034"/>
    <w:rsid w:val="00EB53BF"/>
    <w:rsid w:val="00EB5DDA"/>
    <w:rsid w:val="00EC0A02"/>
    <w:rsid w:val="00EC0CCC"/>
    <w:rsid w:val="00EC0F27"/>
    <w:rsid w:val="00EC4FE0"/>
    <w:rsid w:val="00EC5BFE"/>
    <w:rsid w:val="00EC7933"/>
    <w:rsid w:val="00ED024A"/>
    <w:rsid w:val="00ED0807"/>
    <w:rsid w:val="00ED1092"/>
    <w:rsid w:val="00ED1501"/>
    <w:rsid w:val="00ED2CAD"/>
    <w:rsid w:val="00ED3210"/>
    <w:rsid w:val="00ED3D85"/>
    <w:rsid w:val="00ED4204"/>
    <w:rsid w:val="00ED4ECC"/>
    <w:rsid w:val="00ED5DDF"/>
    <w:rsid w:val="00ED5FB6"/>
    <w:rsid w:val="00ED6059"/>
    <w:rsid w:val="00ED63AC"/>
    <w:rsid w:val="00ED73CF"/>
    <w:rsid w:val="00ED7F9B"/>
    <w:rsid w:val="00EE0762"/>
    <w:rsid w:val="00EE094D"/>
    <w:rsid w:val="00EE0EAF"/>
    <w:rsid w:val="00EE1648"/>
    <w:rsid w:val="00EE3919"/>
    <w:rsid w:val="00EE4369"/>
    <w:rsid w:val="00EE48FD"/>
    <w:rsid w:val="00EE4D19"/>
    <w:rsid w:val="00EE5D7A"/>
    <w:rsid w:val="00EE76CE"/>
    <w:rsid w:val="00EF01B7"/>
    <w:rsid w:val="00EF0E6F"/>
    <w:rsid w:val="00EF1099"/>
    <w:rsid w:val="00EF2062"/>
    <w:rsid w:val="00EF2CB2"/>
    <w:rsid w:val="00EF4B77"/>
    <w:rsid w:val="00EF4F12"/>
    <w:rsid w:val="00EF6319"/>
    <w:rsid w:val="00EF6605"/>
    <w:rsid w:val="00EF6C75"/>
    <w:rsid w:val="00EF73C2"/>
    <w:rsid w:val="00F00668"/>
    <w:rsid w:val="00F009DB"/>
    <w:rsid w:val="00F00CE8"/>
    <w:rsid w:val="00F01B64"/>
    <w:rsid w:val="00F039AD"/>
    <w:rsid w:val="00F03F51"/>
    <w:rsid w:val="00F03F9A"/>
    <w:rsid w:val="00F0509C"/>
    <w:rsid w:val="00F06C90"/>
    <w:rsid w:val="00F07774"/>
    <w:rsid w:val="00F1062F"/>
    <w:rsid w:val="00F108A7"/>
    <w:rsid w:val="00F12FB4"/>
    <w:rsid w:val="00F1303D"/>
    <w:rsid w:val="00F1545D"/>
    <w:rsid w:val="00F15B65"/>
    <w:rsid w:val="00F21165"/>
    <w:rsid w:val="00F21DC7"/>
    <w:rsid w:val="00F223D1"/>
    <w:rsid w:val="00F2298A"/>
    <w:rsid w:val="00F23319"/>
    <w:rsid w:val="00F2334F"/>
    <w:rsid w:val="00F24132"/>
    <w:rsid w:val="00F2414E"/>
    <w:rsid w:val="00F24EF5"/>
    <w:rsid w:val="00F26595"/>
    <w:rsid w:val="00F317E0"/>
    <w:rsid w:val="00F31A4A"/>
    <w:rsid w:val="00F33DFF"/>
    <w:rsid w:val="00F344A2"/>
    <w:rsid w:val="00F35719"/>
    <w:rsid w:val="00F36770"/>
    <w:rsid w:val="00F3730E"/>
    <w:rsid w:val="00F40FD8"/>
    <w:rsid w:val="00F4111C"/>
    <w:rsid w:val="00F42535"/>
    <w:rsid w:val="00F4366A"/>
    <w:rsid w:val="00F4521E"/>
    <w:rsid w:val="00F45B0E"/>
    <w:rsid w:val="00F46927"/>
    <w:rsid w:val="00F478BC"/>
    <w:rsid w:val="00F51A47"/>
    <w:rsid w:val="00F52CAD"/>
    <w:rsid w:val="00F52D95"/>
    <w:rsid w:val="00F53205"/>
    <w:rsid w:val="00F53240"/>
    <w:rsid w:val="00F53FBF"/>
    <w:rsid w:val="00F54966"/>
    <w:rsid w:val="00F55108"/>
    <w:rsid w:val="00F55ADE"/>
    <w:rsid w:val="00F56DE0"/>
    <w:rsid w:val="00F60223"/>
    <w:rsid w:val="00F60551"/>
    <w:rsid w:val="00F611A7"/>
    <w:rsid w:val="00F611AC"/>
    <w:rsid w:val="00F61CE0"/>
    <w:rsid w:val="00F63352"/>
    <w:rsid w:val="00F65120"/>
    <w:rsid w:val="00F66D37"/>
    <w:rsid w:val="00F677D2"/>
    <w:rsid w:val="00F70B37"/>
    <w:rsid w:val="00F71381"/>
    <w:rsid w:val="00F71BAD"/>
    <w:rsid w:val="00F72019"/>
    <w:rsid w:val="00F74DDE"/>
    <w:rsid w:val="00F75892"/>
    <w:rsid w:val="00F75973"/>
    <w:rsid w:val="00F76882"/>
    <w:rsid w:val="00F76EFA"/>
    <w:rsid w:val="00F77A26"/>
    <w:rsid w:val="00F803E8"/>
    <w:rsid w:val="00F80474"/>
    <w:rsid w:val="00F81B58"/>
    <w:rsid w:val="00F8207F"/>
    <w:rsid w:val="00F8355F"/>
    <w:rsid w:val="00F836E6"/>
    <w:rsid w:val="00F84E0C"/>
    <w:rsid w:val="00F853C3"/>
    <w:rsid w:val="00F85A2F"/>
    <w:rsid w:val="00F86040"/>
    <w:rsid w:val="00F86622"/>
    <w:rsid w:val="00F86ABC"/>
    <w:rsid w:val="00F87989"/>
    <w:rsid w:val="00F910B2"/>
    <w:rsid w:val="00F915B4"/>
    <w:rsid w:val="00F91E54"/>
    <w:rsid w:val="00F9255B"/>
    <w:rsid w:val="00F95E23"/>
    <w:rsid w:val="00F9716B"/>
    <w:rsid w:val="00F97475"/>
    <w:rsid w:val="00F97792"/>
    <w:rsid w:val="00F97FE3"/>
    <w:rsid w:val="00FA00D2"/>
    <w:rsid w:val="00FA1EA0"/>
    <w:rsid w:val="00FA21C1"/>
    <w:rsid w:val="00FA3053"/>
    <w:rsid w:val="00FA4396"/>
    <w:rsid w:val="00FA4F46"/>
    <w:rsid w:val="00FA564F"/>
    <w:rsid w:val="00FA5C3B"/>
    <w:rsid w:val="00FA6BB4"/>
    <w:rsid w:val="00FA730F"/>
    <w:rsid w:val="00FA7366"/>
    <w:rsid w:val="00FA74C4"/>
    <w:rsid w:val="00FA76F1"/>
    <w:rsid w:val="00FB0701"/>
    <w:rsid w:val="00FB0D37"/>
    <w:rsid w:val="00FB0FED"/>
    <w:rsid w:val="00FB2133"/>
    <w:rsid w:val="00FB2B5B"/>
    <w:rsid w:val="00FB35F9"/>
    <w:rsid w:val="00FB3DB4"/>
    <w:rsid w:val="00FB4F3F"/>
    <w:rsid w:val="00FB55D0"/>
    <w:rsid w:val="00FB5942"/>
    <w:rsid w:val="00FB5D4C"/>
    <w:rsid w:val="00FB6EC4"/>
    <w:rsid w:val="00FC06DC"/>
    <w:rsid w:val="00FC07E8"/>
    <w:rsid w:val="00FC2484"/>
    <w:rsid w:val="00FC4173"/>
    <w:rsid w:val="00FC49EB"/>
    <w:rsid w:val="00FC555F"/>
    <w:rsid w:val="00FC5FAE"/>
    <w:rsid w:val="00FC7176"/>
    <w:rsid w:val="00FD0779"/>
    <w:rsid w:val="00FD15AA"/>
    <w:rsid w:val="00FD2022"/>
    <w:rsid w:val="00FD216D"/>
    <w:rsid w:val="00FD264F"/>
    <w:rsid w:val="00FD2F87"/>
    <w:rsid w:val="00FD48AA"/>
    <w:rsid w:val="00FD4AF0"/>
    <w:rsid w:val="00FD6262"/>
    <w:rsid w:val="00FD6283"/>
    <w:rsid w:val="00FD65F9"/>
    <w:rsid w:val="00FD7B5C"/>
    <w:rsid w:val="00FD7DD8"/>
    <w:rsid w:val="00FE0093"/>
    <w:rsid w:val="00FE00C0"/>
    <w:rsid w:val="00FE1032"/>
    <w:rsid w:val="00FE1BB8"/>
    <w:rsid w:val="00FE3040"/>
    <w:rsid w:val="00FE323E"/>
    <w:rsid w:val="00FE4256"/>
    <w:rsid w:val="00FE58CC"/>
    <w:rsid w:val="00FE6539"/>
    <w:rsid w:val="00FE76CB"/>
    <w:rsid w:val="00FF0BE7"/>
    <w:rsid w:val="00FF11EA"/>
    <w:rsid w:val="00FF1BDF"/>
    <w:rsid w:val="00FF2A4F"/>
    <w:rsid w:val="00FF310D"/>
    <w:rsid w:val="00FF3F6C"/>
    <w:rsid w:val="00FF6F8D"/>
    <w:rsid w:val="00FF709C"/>
    <w:rsid w:val="00FF7201"/>
    <w:rsid w:val="00FF7C61"/>
    <w:rsid w:val="0EF79996"/>
    <w:rsid w:val="4D2C777D"/>
    <w:rsid w:val="6A269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7C4C1"/>
  <w15:docId w15:val="{29A5C1E9-B100-4DCE-B06F-60D3210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F09"/>
  </w:style>
  <w:style w:type="paragraph" w:styleId="Heading1">
    <w:name w:val="heading 1"/>
    <w:basedOn w:val="Normal"/>
    <w:next w:val="Normal"/>
    <w:qFormat/>
    <w:rsid w:val="005F6F09"/>
    <w:pPr>
      <w:keepNext/>
      <w:jc w:val="center"/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5F6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6F09"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F6F09"/>
    <w:pPr>
      <w:keepNext/>
      <w:tabs>
        <w:tab w:val="right" w:pos="9900"/>
      </w:tabs>
      <w:ind w:left="720"/>
      <w:outlineLvl w:val="3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F09"/>
    <w:pPr>
      <w:jc w:val="center"/>
    </w:pPr>
    <w:rPr>
      <w:b/>
      <w:bCs/>
      <w:sz w:val="18"/>
    </w:rPr>
  </w:style>
  <w:style w:type="paragraph" w:styleId="Date">
    <w:name w:val="Date"/>
    <w:basedOn w:val="Normal"/>
    <w:next w:val="Normal"/>
    <w:link w:val="DateChar"/>
    <w:rsid w:val="005F6F09"/>
  </w:style>
  <w:style w:type="character" w:styleId="Hyperlink">
    <w:name w:val="Hyperlink"/>
    <w:basedOn w:val="DefaultParagraphFont"/>
    <w:rsid w:val="005F6F09"/>
    <w:rPr>
      <w:color w:val="0000FF"/>
      <w:u w:val="single"/>
    </w:rPr>
  </w:style>
  <w:style w:type="paragraph" w:styleId="Header">
    <w:name w:val="header"/>
    <w:basedOn w:val="Normal"/>
    <w:link w:val="HeaderChar"/>
    <w:rsid w:val="005F6F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6F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F09"/>
  </w:style>
  <w:style w:type="paragraph" w:styleId="List">
    <w:name w:val="List"/>
    <w:basedOn w:val="Normal"/>
    <w:rsid w:val="005F6F09"/>
    <w:pPr>
      <w:ind w:left="360" w:hanging="360"/>
    </w:pPr>
  </w:style>
  <w:style w:type="paragraph" w:styleId="List2">
    <w:name w:val="List 2"/>
    <w:basedOn w:val="Normal"/>
    <w:rsid w:val="005F6F09"/>
    <w:pPr>
      <w:ind w:left="720" w:hanging="360"/>
    </w:pPr>
  </w:style>
  <w:style w:type="paragraph" w:styleId="BodyText">
    <w:name w:val="Body Text"/>
    <w:basedOn w:val="Normal"/>
    <w:rsid w:val="005F6F09"/>
    <w:pPr>
      <w:spacing w:after="120"/>
    </w:pPr>
  </w:style>
  <w:style w:type="character" w:styleId="FollowedHyperlink">
    <w:name w:val="FollowedHyperlink"/>
    <w:basedOn w:val="DefaultParagraphFont"/>
    <w:rsid w:val="005F6F09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F6F09"/>
    <w:pPr>
      <w:spacing w:before="60" w:after="120"/>
      <w:ind w:left="720" w:hanging="720"/>
    </w:pPr>
    <w:rPr>
      <w:rFonts w:ascii="Garamond" w:hAnsi="Garamond"/>
      <w:b/>
      <w:sz w:val="24"/>
    </w:rPr>
  </w:style>
  <w:style w:type="paragraph" w:styleId="BodyText2">
    <w:name w:val="Body Text 2"/>
    <w:basedOn w:val="Normal"/>
    <w:rsid w:val="005F6F09"/>
    <w:pPr>
      <w:tabs>
        <w:tab w:val="left" w:pos="720"/>
        <w:tab w:val="left" w:pos="907"/>
        <w:tab w:val="left" w:pos="3960"/>
        <w:tab w:val="left" w:pos="6480"/>
        <w:tab w:val="right" w:pos="9900"/>
      </w:tabs>
    </w:pPr>
    <w:rPr>
      <w:i/>
      <w:iCs/>
      <w:sz w:val="18"/>
    </w:rPr>
  </w:style>
  <w:style w:type="paragraph" w:styleId="BalloonText">
    <w:name w:val="Balloon Text"/>
    <w:basedOn w:val="Normal"/>
    <w:semiHidden/>
    <w:rsid w:val="005F6F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03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391"/>
  </w:style>
  <w:style w:type="paragraph" w:styleId="CommentSubject">
    <w:name w:val="annotation subject"/>
    <w:basedOn w:val="CommentText"/>
    <w:next w:val="CommentText"/>
    <w:semiHidden/>
    <w:rsid w:val="000203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55C21"/>
  </w:style>
  <w:style w:type="paragraph" w:styleId="Revision">
    <w:name w:val="Revision"/>
    <w:hidden/>
    <w:uiPriority w:val="99"/>
    <w:semiHidden/>
    <w:rsid w:val="00063469"/>
  </w:style>
  <w:style w:type="paragraph" w:styleId="ListParagraph">
    <w:name w:val="List Paragraph"/>
    <w:basedOn w:val="Normal"/>
    <w:uiPriority w:val="34"/>
    <w:qFormat/>
    <w:rsid w:val="00F85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C0BC5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rsid w:val="001B7AF7"/>
  </w:style>
  <w:style w:type="paragraph" w:customStyle="1" w:styleId="Default">
    <w:name w:val="Default"/>
    <w:rsid w:val="00082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F7272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34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908E5"/>
    <w:rPr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908E5"/>
    <w:rPr>
      <w:b/>
      <w:bCs/>
      <w:sz w:val="18"/>
    </w:rPr>
  </w:style>
  <w:style w:type="character" w:customStyle="1" w:styleId="DateChar">
    <w:name w:val="Date Char"/>
    <w:basedOn w:val="DefaultParagraphFont"/>
    <w:link w:val="Date"/>
    <w:rsid w:val="007908E5"/>
  </w:style>
  <w:style w:type="character" w:customStyle="1" w:styleId="HeaderChar">
    <w:name w:val="Header Char"/>
    <w:basedOn w:val="DefaultParagraphFont"/>
    <w:link w:val="Header"/>
    <w:rsid w:val="0079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xasce.sharepoint.com/:b:/s/Finance/EcT6z-rRRVdAi1KQrKQoikoBF7w3hQnjMni7F9VgZgDvZA?e=pHoB8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5521698F5FA46B8DFFAE509014708" ma:contentTypeVersion="16" ma:contentTypeDescription="Create a new document." ma:contentTypeScope="" ma:versionID="82690c92802065fa5e595f0bb45ef6fa">
  <xsd:schema xmlns:xsd="http://www.w3.org/2001/XMLSchema" xmlns:xs="http://www.w3.org/2001/XMLSchema" xmlns:p="http://schemas.microsoft.com/office/2006/metadata/properties" xmlns:ns2="cf5abcab-ad56-4151-9907-e352e1d4a5b0" xmlns:ns3="ab7c1a40-b1aa-4185-b685-6b6aaa05d45d" targetNamespace="http://schemas.microsoft.com/office/2006/metadata/properties" ma:root="true" ma:fieldsID="2e942c471e12e60dc213ec751ce70b7f" ns2:_="" ns3:_="">
    <xsd:import namespace="cf5abcab-ad56-4151-9907-e352e1d4a5b0"/>
    <xsd:import namespace="ab7c1a40-b1aa-4185-b685-6b6aaa05d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abcab-ad56-4151-9907-e352e1d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365802-c45f-4f61-8f0d-f7cc877d3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c1a40-b1aa-4185-b685-6b6aaa05d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e4d32e-dde8-4579-b726-cf6bd327da8a}" ma:internalName="TaxCatchAll" ma:showField="CatchAllData" ma:web="ab7c1a40-b1aa-4185-b685-6b6aaa05d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7c1a40-b1aa-4185-b685-6b6aaa05d45d" xsi:nil="true"/>
    <lcf76f155ced4ddcb4097134ff3c332f xmlns="cf5abcab-ad56-4151-9907-e352e1d4a5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6F666-2355-447C-AB28-0D582823F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F6F34-A19B-417B-A88E-09988B631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abcab-ad56-4151-9907-e352e1d4a5b0"/>
    <ds:schemaRef ds:uri="ab7c1a40-b1aa-4185-b685-6b6aaa0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E39FC-C8FE-43E5-8E52-791DC7E63C70}">
  <ds:schemaRefs>
    <ds:schemaRef ds:uri="http://schemas.microsoft.com/office/2006/metadata/properties"/>
    <ds:schemaRef ds:uri="http://schemas.microsoft.com/office/infopath/2007/PartnerControls"/>
    <ds:schemaRef ds:uri="ab7c1a40-b1aa-4185-b685-6b6aaa05d45d"/>
    <ds:schemaRef ds:uri="cf5abcab-ad56-4151-9907-e352e1d4a5b0"/>
  </ds:schemaRefs>
</ds:datastoreItem>
</file>

<file path=customXml/itemProps4.xml><?xml version="1.0" encoding="utf-8"?>
<ds:datastoreItem xmlns:ds="http://schemas.openxmlformats.org/officeDocument/2006/customXml" ds:itemID="{5F7B961B-55B6-4BAE-9FD6-55519192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1832</Words>
  <Characters>10446</Characters>
  <Application>Microsoft Office Word</Application>
  <DocSecurity>0</DocSecurity>
  <Lines>87</Lines>
  <Paragraphs>24</Paragraphs>
  <ScaleCrop>false</ScaleCrop>
  <Company>Texas Section ASCE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Elizabeth Greenwood</dc:creator>
  <cp:keywords/>
  <dc:description/>
  <cp:lastModifiedBy>Jenni Peters</cp:lastModifiedBy>
  <cp:revision>171</cp:revision>
  <cp:lastPrinted>2022-06-06T19:27:00Z</cp:lastPrinted>
  <dcterms:created xsi:type="dcterms:W3CDTF">2022-07-06T16:05:00Z</dcterms:created>
  <dcterms:modified xsi:type="dcterms:W3CDTF">2022-08-02T19:04:00Z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0x010100DB85521698F5FA46B8DFFAE509014708</vt:lpwstr>
  </property>
  <property fmtid="{D5CDD505-2E9C-101B-9397-08002B2CF9AE}" pid="4" name="MediaServiceImageTags">
    <vt:lpwstr/>
  </property>
</Properties>
</file>